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B3" w:rsidRPr="006030B3" w:rsidRDefault="006030B3" w:rsidP="006030B3">
      <w:pPr>
        <w:spacing w:before="300" w:after="75" w:line="240" w:lineRule="auto"/>
        <w:outlineLvl w:val="1"/>
        <w:rPr>
          <w:rFonts w:ascii="Roboto Condensed" w:eastAsia="Times New Roman" w:hAnsi="Roboto Condensed" w:cs="Helvetica"/>
          <w:color w:val="484F5E"/>
          <w:sz w:val="45"/>
          <w:szCs w:val="45"/>
          <w:lang w:eastAsia="sl-SI"/>
        </w:rPr>
      </w:pPr>
      <w:bookmarkStart w:id="0" w:name="_GoBack"/>
      <w:bookmarkEnd w:id="0"/>
      <w:r w:rsidRPr="006030B3">
        <w:rPr>
          <w:rFonts w:ascii="Roboto Condensed" w:eastAsia="Times New Roman" w:hAnsi="Roboto Condensed" w:cs="Helvetica"/>
          <w:color w:val="484F5E"/>
          <w:sz w:val="45"/>
          <w:szCs w:val="45"/>
          <w:lang w:eastAsia="sl-SI"/>
        </w:rPr>
        <w:t>Statut društva</w:t>
      </w:r>
    </w:p>
    <w:p w:rsidR="006030B3" w:rsidRDefault="006030B3" w:rsidP="006030B3">
      <w:pPr>
        <w:spacing w:after="120" w:line="300" w:lineRule="atLeast"/>
        <w:rPr>
          <w:rFonts w:ascii="Helvetica" w:eastAsia="Times New Roman" w:hAnsi="Helvetica" w:cs="Helvetica"/>
          <w:color w:val="5C5C5C"/>
          <w:sz w:val="20"/>
          <w:szCs w:val="20"/>
          <w:lang w:eastAsia="sl-SI"/>
        </w:rPr>
      </w:pP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Na osnovi določil 9. člena Zakona o društvih (</w:t>
      </w:r>
      <w:proofErr w:type="spellStart"/>
      <w:r w:rsidRPr="006030B3">
        <w:rPr>
          <w:rFonts w:ascii="Helvetica" w:eastAsia="Times New Roman" w:hAnsi="Helvetica" w:cs="Helvetica"/>
          <w:color w:val="5C5C5C"/>
          <w:sz w:val="20"/>
          <w:szCs w:val="20"/>
          <w:lang w:eastAsia="sl-SI"/>
        </w:rPr>
        <w:t>Ur.list</w:t>
      </w:r>
      <w:proofErr w:type="spellEnd"/>
      <w:r w:rsidRPr="006030B3">
        <w:rPr>
          <w:rFonts w:ascii="Helvetica" w:eastAsia="Times New Roman" w:hAnsi="Helvetica" w:cs="Helvetica"/>
          <w:color w:val="5C5C5C"/>
          <w:sz w:val="20"/>
          <w:szCs w:val="20"/>
          <w:lang w:eastAsia="sl-SI"/>
        </w:rPr>
        <w:t xml:space="preserve"> RS,(št. 61/06)</w:t>
      </w:r>
      <w:ins w:id="1" w:author="Ana Stanovnik Perčič" w:date="2017-01-04T20:51:00Z">
        <w:r w:rsidR="00E16C48">
          <w:rPr>
            <w:rFonts w:ascii="Helvetica" w:eastAsia="Times New Roman" w:hAnsi="Helvetica" w:cs="Helvetica"/>
            <w:color w:val="5C5C5C"/>
            <w:sz w:val="20"/>
            <w:szCs w:val="20"/>
            <w:lang w:eastAsia="sl-SI"/>
          </w:rPr>
          <w:t xml:space="preserve"> in njegovimi spremembami</w:t>
        </w:r>
      </w:ins>
      <w:r w:rsidRPr="006030B3">
        <w:rPr>
          <w:rFonts w:ascii="Helvetica" w:eastAsia="Times New Roman" w:hAnsi="Helvetica" w:cs="Helvetica"/>
          <w:color w:val="5C5C5C"/>
          <w:sz w:val="20"/>
          <w:szCs w:val="20"/>
          <w:lang w:eastAsia="sl-SI"/>
        </w:rPr>
        <w:t xml:space="preserve"> je občni zbor Društva odbojkarskih sodnikov Ljubljane dne </w:t>
      </w:r>
      <w:del w:id="2" w:author="Ana Stanovnik Perčič" w:date="2017-01-04T20:50:00Z">
        <w:r w:rsidRPr="006030B3" w:rsidDel="00E16C48">
          <w:rPr>
            <w:rFonts w:ascii="Helvetica" w:eastAsia="Times New Roman" w:hAnsi="Helvetica" w:cs="Helvetica"/>
            <w:color w:val="5C5C5C"/>
            <w:sz w:val="20"/>
            <w:szCs w:val="20"/>
            <w:lang w:eastAsia="sl-SI"/>
          </w:rPr>
          <w:delText xml:space="preserve">28. 03. 2008 </w:delText>
        </w:r>
      </w:del>
      <w:ins w:id="3" w:author="Ana Stanovnik Perčič" w:date="2017-01-04T20:50:00Z">
        <w:r w:rsidR="00E16C48">
          <w:rPr>
            <w:rFonts w:ascii="Helvetica" w:eastAsia="Times New Roman" w:hAnsi="Helvetica" w:cs="Helvetica"/>
            <w:color w:val="5C5C5C"/>
            <w:sz w:val="20"/>
            <w:szCs w:val="20"/>
            <w:lang w:eastAsia="sl-SI"/>
          </w:rPr>
          <w:t xml:space="preserve">???? </w:t>
        </w:r>
      </w:ins>
      <w:r w:rsidRPr="006030B3">
        <w:rPr>
          <w:rFonts w:ascii="Helvetica" w:eastAsia="Times New Roman" w:hAnsi="Helvetica" w:cs="Helvetica"/>
          <w:color w:val="5C5C5C"/>
          <w:sz w:val="20"/>
          <w:szCs w:val="20"/>
          <w:lang w:eastAsia="sl-SI"/>
        </w:rPr>
        <w:t>sprejel naslednji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FF0000"/>
          <w:sz w:val="20"/>
          <w:szCs w:val="20"/>
          <w:lang w:eastAsia="sl-SI"/>
        </w:rPr>
        <w:t>S T A T U T</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I. SPLOŠNE DOLOČBE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 člen</w:t>
      </w:r>
      <w:r w:rsidRPr="006030B3">
        <w:rPr>
          <w:rFonts w:ascii="Helvetica" w:eastAsia="Times New Roman" w:hAnsi="Helvetica" w:cs="Helvetica"/>
          <w:color w:val="5C5C5C"/>
          <w:sz w:val="20"/>
          <w:szCs w:val="20"/>
          <w:lang w:eastAsia="sl-SI"/>
        </w:rPr>
        <w:br/>
        <w:t>Društvo odbojkarskih sodnikov Ljubljana ( v nadaljevanju društvo) je prostovoljno, samostojno, neprofitno združenje pravnih oseb, ki delujejo v dobro otrok, mladostnikov in odraslih predvsem na področju tekmovalnega in vrhunskega športa, ter na področju športne rekreacije…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 člen</w:t>
      </w:r>
      <w:r w:rsidRPr="006030B3">
        <w:rPr>
          <w:rFonts w:ascii="Helvetica" w:eastAsia="Times New Roman" w:hAnsi="Helvetica" w:cs="Helvetica"/>
          <w:color w:val="5C5C5C"/>
          <w:sz w:val="20"/>
          <w:szCs w:val="20"/>
          <w:lang w:eastAsia="sl-SI"/>
        </w:rPr>
        <w:br/>
        <w:t>Sedež društva je na Kajuhovi poti 12, 1240 Kamnik. Skrajšano ime društva je: DOS Ljubljana.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 člen</w:t>
      </w:r>
      <w:r w:rsidRPr="006030B3">
        <w:rPr>
          <w:rFonts w:ascii="Helvetica" w:eastAsia="Times New Roman" w:hAnsi="Helvetica" w:cs="Helvetica"/>
          <w:color w:val="5C5C5C"/>
          <w:sz w:val="20"/>
          <w:szCs w:val="20"/>
          <w:lang w:eastAsia="sl-SI"/>
        </w:rPr>
        <w:br/>
        <w:t>Društvo je pravna oseba zasebnega prava.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 člen</w:t>
      </w:r>
      <w:r w:rsidRPr="006030B3">
        <w:rPr>
          <w:rFonts w:ascii="Helvetica" w:eastAsia="Times New Roman" w:hAnsi="Helvetica" w:cs="Helvetica"/>
          <w:color w:val="5C5C5C"/>
          <w:sz w:val="20"/>
          <w:szCs w:val="20"/>
          <w:lang w:eastAsia="sl-SI"/>
        </w:rPr>
        <w:br/>
        <w:t xml:space="preserve">Društvo ima svojo štampiljko. Ta je </w:t>
      </w:r>
      <w:del w:id="4" w:author="Perčič, Dejan (ERGO-SI TackeOff)" w:date="2017-01-03T13:52:00Z">
        <w:r w:rsidRPr="006030B3" w:rsidDel="00C96D6F">
          <w:rPr>
            <w:rFonts w:ascii="Helvetica" w:eastAsia="Times New Roman" w:hAnsi="Helvetica" w:cs="Helvetica"/>
            <w:color w:val="5C5C5C"/>
            <w:sz w:val="20"/>
            <w:szCs w:val="20"/>
            <w:lang w:eastAsia="sl-SI"/>
          </w:rPr>
          <w:delText xml:space="preserve">okrogle </w:delText>
        </w:r>
      </w:del>
      <w:ins w:id="5" w:author="Perčič, Dejan (ERGO-SI TackeOff)" w:date="2017-01-03T13:52:00Z">
        <w:r w:rsidR="00C96D6F">
          <w:rPr>
            <w:rFonts w:ascii="Helvetica" w:eastAsia="Times New Roman" w:hAnsi="Helvetica" w:cs="Helvetica"/>
            <w:color w:val="5C5C5C"/>
            <w:sz w:val="20"/>
            <w:szCs w:val="20"/>
            <w:lang w:eastAsia="sl-SI"/>
          </w:rPr>
          <w:t>kvadratne</w:t>
        </w:r>
        <w:r w:rsidR="00C96D6F" w:rsidRPr="006030B3">
          <w:rPr>
            <w:rFonts w:ascii="Helvetica" w:eastAsia="Times New Roman" w:hAnsi="Helvetica" w:cs="Helvetica"/>
            <w:color w:val="5C5C5C"/>
            <w:sz w:val="20"/>
            <w:szCs w:val="20"/>
            <w:lang w:eastAsia="sl-SI"/>
          </w:rPr>
          <w:t xml:space="preserve"> </w:t>
        </w:r>
      </w:ins>
      <w:r w:rsidRPr="006030B3">
        <w:rPr>
          <w:rFonts w:ascii="Helvetica" w:eastAsia="Times New Roman" w:hAnsi="Helvetica" w:cs="Helvetica"/>
          <w:color w:val="5C5C5C"/>
          <w:sz w:val="20"/>
          <w:szCs w:val="20"/>
          <w:lang w:eastAsia="sl-SI"/>
        </w:rPr>
        <w:t xml:space="preserve">oblike </w:t>
      </w:r>
      <w:del w:id="6" w:author="Perčič, Dejan (ERGO-SI TackeOff)" w:date="2017-01-03T13:52:00Z">
        <w:r w:rsidRPr="006030B3" w:rsidDel="00C96D6F">
          <w:rPr>
            <w:rFonts w:ascii="Helvetica" w:eastAsia="Times New Roman" w:hAnsi="Helvetica" w:cs="Helvetica"/>
            <w:color w:val="5C5C5C"/>
            <w:sz w:val="20"/>
            <w:szCs w:val="20"/>
            <w:lang w:eastAsia="sl-SI"/>
          </w:rPr>
          <w:delText>s premerom 60mm</w:delText>
        </w:r>
      </w:del>
      <w:ins w:id="7" w:author="Perčič, Dejan (ERGO-SI TackeOff)" w:date="2017-01-03T13:52:00Z">
        <w:r w:rsidR="00C96D6F">
          <w:rPr>
            <w:rFonts w:ascii="Helvetica" w:eastAsia="Times New Roman" w:hAnsi="Helvetica" w:cs="Helvetica"/>
            <w:color w:val="5C5C5C"/>
            <w:sz w:val="20"/>
            <w:szCs w:val="20"/>
            <w:lang w:eastAsia="sl-SI"/>
          </w:rPr>
          <w:t xml:space="preserve">velikosti </w:t>
        </w:r>
      </w:ins>
      <w:ins w:id="8" w:author="Perčič, Dejan (ERGO-SI TackeOff)" w:date="2017-01-03T14:56:00Z">
        <w:r w:rsidR="00BF1A5B">
          <w:rPr>
            <w:rFonts w:ascii="Helvetica" w:eastAsia="Times New Roman" w:hAnsi="Helvetica" w:cs="Helvetica"/>
            <w:color w:val="5C5C5C"/>
            <w:sz w:val="20"/>
            <w:szCs w:val="20"/>
            <w:lang w:eastAsia="sl-SI"/>
          </w:rPr>
          <w:t>25x13mm</w:t>
        </w:r>
      </w:ins>
      <w:r w:rsidRPr="006030B3">
        <w:rPr>
          <w:rFonts w:ascii="Helvetica" w:eastAsia="Times New Roman" w:hAnsi="Helvetica" w:cs="Helvetica"/>
          <w:color w:val="5C5C5C"/>
          <w:sz w:val="20"/>
          <w:szCs w:val="20"/>
          <w:lang w:eastAsia="sl-SI"/>
        </w:rPr>
        <w:t xml:space="preserve">. </w:t>
      </w:r>
      <w:del w:id="9" w:author="Perčič, Dejan (ERGO-SI TackeOff)" w:date="2017-01-03T13:53:00Z">
        <w:r w:rsidRPr="006030B3" w:rsidDel="00C96D6F">
          <w:rPr>
            <w:rFonts w:ascii="Helvetica" w:eastAsia="Times New Roman" w:hAnsi="Helvetica" w:cs="Helvetica"/>
            <w:color w:val="5C5C5C"/>
            <w:sz w:val="20"/>
            <w:szCs w:val="20"/>
            <w:lang w:eastAsia="sl-SI"/>
          </w:rPr>
          <w:delText>Znotraj je odbojkarska mreža in v njej piščalka</w:delText>
        </w:r>
      </w:del>
      <w:ins w:id="10" w:author="Perčič, Dejan (ERGO-SI TackeOff)" w:date="2017-01-03T13:53:00Z">
        <w:r w:rsidR="00C96D6F">
          <w:rPr>
            <w:rFonts w:ascii="Helvetica" w:eastAsia="Times New Roman" w:hAnsi="Helvetica" w:cs="Helvetica"/>
            <w:color w:val="5C5C5C"/>
            <w:sz w:val="20"/>
            <w:szCs w:val="20"/>
            <w:lang w:eastAsia="sl-SI"/>
          </w:rPr>
          <w:t>Zgoraj je piščalka z vstavljeno odbojkarsko žogo na levi strani</w:t>
        </w:r>
      </w:ins>
      <w:r w:rsidRPr="006030B3">
        <w:rPr>
          <w:rFonts w:ascii="Helvetica" w:eastAsia="Times New Roman" w:hAnsi="Helvetica" w:cs="Helvetica"/>
          <w:color w:val="5C5C5C"/>
          <w:sz w:val="20"/>
          <w:szCs w:val="20"/>
          <w:lang w:eastAsia="sl-SI"/>
        </w:rPr>
        <w:t xml:space="preserve">. Pod </w:t>
      </w:r>
      <w:del w:id="11" w:author="Perčič, Dejan (ERGO-SI TackeOff)" w:date="2017-01-03T13:54:00Z">
        <w:r w:rsidRPr="006030B3" w:rsidDel="00C96D6F">
          <w:rPr>
            <w:rFonts w:ascii="Helvetica" w:eastAsia="Times New Roman" w:hAnsi="Helvetica" w:cs="Helvetica"/>
            <w:color w:val="5C5C5C"/>
            <w:sz w:val="20"/>
            <w:szCs w:val="20"/>
            <w:lang w:eastAsia="sl-SI"/>
          </w:rPr>
          <w:delText xml:space="preserve">mrežo </w:delText>
        </w:r>
      </w:del>
      <w:ins w:id="12" w:author="Perčič, Dejan (ERGO-SI TackeOff)" w:date="2017-01-03T13:54:00Z">
        <w:r w:rsidR="00C96D6F">
          <w:rPr>
            <w:rFonts w:ascii="Helvetica" w:eastAsia="Times New Roman" w:hAnsi="Helvetica" w:cs="Helvetica"/>
            <w:color w:val="5C5C5C"/>
            <w:sz w:val="20"/>
            <w:szCs w:val="20"/>
            <w:lang w:eastAsia="sl-SI"/>
          </w:rPr>
          <w:t>piščalko</w:t>
        </w:r>
        <w:r w:rsidR="00C96D6F" w:rsidRPr="006030B3">
          <w:rPr>
            <w:rFonts w:ascii="Helvetica" w:eastAsia="Times New Roman" w:hAnsi="Helvetica" w:cs="Helvetica"/>
            <w:color w:val="5C5C5C"/>
            <w:sz w:val="20"/>
            <w:szCs w:val="20"/>
            <w:lang w:eastAsia="sl-SI"/>
          </w:rPr>
          <w:t xml:space="preserve"> </w:t>
        </w:r>
      </w:ins>
      <w:r w:rsidRPr="006030B3">
        <w:rPr>
          <w:rFonts w:ascii="Helvetica" w:eastAsia="Times New Roman" w:hAnsi="Helvetica" w:cs="Helvetica"/>
          <w:color w:val="5C5C5C"/>
          <w:sz w:val="20"/>
          <w:szCs w:val="20"/>
          <w:lang w:eastAsia="sl-SI"/>
        </w:rPr>
        <w:t>je napis Društvo odbojkarskih sodnikov</w:t>
      </w:r>
      <w:ins w:id="13" w:author="Perčič, Dejan (ERGO-SI TackeOff)" w:date="2017-01-03T13:54:00Z">
        <w:r w:rsidR="00C96D6F">
          <w:rPr>
            <w:rFonts w:ascii="Helvetica" w:eastAsia="Times New Roman" w:hAnsi="Helvetica" w:cs="Helvetica"/>
            <w:color w:val="5C5C5C"/>
            <w:sz w:val="20"/>
            <w:szCs w:val="20"/>
            <w:lang w:eastAsia="sl-SI"/>
          </w:rPr>
          <w:t xml:space="preserve"> Ljubljana</w:t>
        </w:r>
      </w:ins>
      <w:del w:id="14" w:author="Perčič, Dejan (ERGO-SI TackeOff)" w:date="2017-01-03T13:54:00Z">
        <w:r w:rsidRPr="006030B3" w:rsidDel="00C96D6F">
          <w:rPr>
            <w:rFonts w:ascii="Helvetica" w:eastAsia="Times New Roman" w:hAnsi="Helvetica" w:cs="Helvetica"/>
            <w:color w:val="5C5C5C"/>
            <w:sz w:val="20"/>
            <w:szCs w:val="20"/>
            <w:lang w:eastAsia="sl-SI"/>
          </w:rPr>
          <w:delText>, ob strani pa Ljubljana.</w:delText>
        </w:r>
      </w:del>
      <w:ins w:id="15" w:author="Perčič, Dejan (ERGO-SI TackeOff)" w:date="2017-01-03T13:54:00Z">
        <w:r w:rsidR="00C96D6F">
          <w:rPr>
            <w:rFonts w:ascii="Helvetica" w:eastAsia="Times New Roman" w:hAnsi="Helvetica" w:cs="Helvetica"/>
            <w:color w:val="5C5C5C"/>
            <w:sz w:val="20"/>
            <w:szCs w:val="20"/>
            <w:lang w:eastAsia="sl-SI"/>
          </w:rPr>
          <w:t>.</w:t>
        </w:r>
      </w:ins>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 člen</w:t>
      </w:r>
      <w:r w:rsidRPr="006030B3">
        <w:rPr>
          <w:rFonts w:ascii="Helvetica" w:eastAsia="Times New Roman" w:hAnsi="Helvetica" w:cs="Helvetica"/>
          <w:color w:val="5C5C5C"/>
          <w:sz w:val="20"/>
          <w:szCs w:val="20"/>
          <w:lang w:eastAsia="sl-SI"/>
        </w:rPr>
        <w:br/>
        <w:t>S podpisom pogodbe o ustanovitvi zveze društev se društvo povezuje v zveze sorodnih društev.</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6. člen</w:t>
      </w:r>
      <w:r w:rsidRPr="006030B3">
        <w:rPr>
          <w:rFonts w:ascii="Helvetica" w:eastAsia="Times New Roman" w:hAnsi="Helvetica" w:cs="Helvetica"/>
          <w:color w:val="5C5C5C"/>
          <w:sz w:val="20"/>
          <w:szCs w:val="20"/>
          <w:lang w:eastAsia="sl-SI"/>
        </w:rPr>
        <w:br/>
        <w:t>Delo društva in njegovih organov je javno.</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Javnost dela društvo zagotavlja na naslednje načine:</w:t>
      </w:r>
      <w:r w:rsidRPr="006030B3">
        <w:rPr>
          <w:rFonts w:ascii="Helvetica" w:eastAsia="Times New Roman" w:hAnsi="Helvetica" w:cs="Helvetica"/>
          <w:color w:val="5C5C5C"/>
          <w:sz w:val="20"/>
          <w:szCs w:val="20"/>
          <w:lang w:eastAsia="sl-SI"/>
        </w:rPr>
        <w:br/>
        <w:t>– s pravico vpogledov članov v zapisnike organov društva,</w:t>
      </w:r>
      <w:r w:rsidRPr="006030B3">
        <w:rPr>
          <w:rFonts w:ascii="Helvetica" w:eastAsia="Times New Roman" w:hAnsi="Helvetica" w:cs="Helvetica"/>
          <w:color w:val="5C5C5C"/>
          <w:sz w:val="20"/>
          <w:szCs w:val="20"/>
          <w:lang w:eastAsia="sl-SI"/>
        </w:rPr>
        <w:br/>
        <w:t>– preko društvenih obvestil</w:t>
      </w:r>
      <w:del w:id="16" w:author="Perčič, Dejan (ERGO-SI TackeOff)" w:date="2017-01-03T14:46:00Z">
        <w:r w:rsidRPr="006030B3" w:rsidDel="002320CB">
          <w:rPr>
            <w:rFonts w:ascii="Helvetica" w:eastAsia="Times New Roman" w:hAnsi="Helvetica" w:cs="Helvetica"/>
            <w:color w:val="5C5C5C"/>
            <w:sz w:val="20"/>
            <w:szCs w:val="20"/>
            <w:lang w:eastAsia="sl-SI"/>
          </w:rPr>
          <w:delText xml:space="preserve"> in oglasnega panoja v društvenih prostorih</w:delText>
        </w:r>
      </w:del>
      <w:r w:rsidRPr="006030B3">
        <w:rPr>
          <w:rFonts w:ascii="Helvetica" w:eastAsia="Times New Roman" w:hAnsi="Helvetica" w:cs="Helvetica"/>
          <w:color w:val="5C5C5C"/>
          <w:sz w:val="20"/>
          <w:szCs w:val="20"/>
          <w:lang w:eastAsia="sl-SI"/>
        </w:rPr>
        <w:t>,</w:t>
      </w:r>
      <w:r w:rsidRPr="006030B3">
        <w:rPr>
          <w:rFonts w:ascii="Helvetica" w:eastAsia="Times New Roman" w:hAnsi="Helvetica" w:cs="Helvetica"/>
          <w:color w:val="5C5C5C"/>
          <w:sz w:val="20"/>
          <w:szCs w:val="20"/>
          <w:lang w:eastAsia="sl-SI"/>
        </w:rPr>
        <w:br/>
        <w:t>– preko spletne strani društva</w:t>
      </w:r>
      <w:r w:rsidRPr="006030B3">
        <w:rPr>
          <w:rFonts w:ascii="Helvetica" w:eastAsia="Times New Roman" w:hAnsi="Helvetica" w:cs="Helvetica"/>
          <w:color w:val="5C5C5C"/>
          <w:sz w:val="20"/>
          <w:szCs w:val="20"/>
          <w:lang w:eastAsia="sl-SI"/>
        </w:rPr>
        <w:br/>
        <w:t>– sredstev javnega obveščanja.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 xml:space="preserve">Širšo javnost </w:t>
      </w:r>
      <w:ins w:id="17" w:author="Perčič, Dejan (ERGO-SI TackeOff)" w:date="2017-01-03T14:47:00Z">
        <w:r w:rsidR="002320CB">
          <w:rPr>
            <w:rFonts w:ascii="Helvetica" w:eastAsia="Times New Roman" w:hAnsi="Helvetica" w:cs="Helvetica"/>
            <w:color w:val="5C5C5C"/>
            <w:sz w:val="20"/>
            <w:szCs w:val="20"/>
            <w:lang w:eastAsia="sl-SI"/>
          </w:rPr>
          <w:t xml:space="preserve">lahko </w:t>
        </w:r>
      </w:ins>
      <w:r w:rsidRPr="006030B3">
        <w:rPr>
          <w:rFonts w:ascii="Helvetica" w:eastAsia="Times New Roman" w:hAnsi="Helvetica" w:cs="Helvetica"/>
          <w:color w:val="5C5C5C"/>
          <w:sz w:val="20"/>
          <w:szCs w:val="20"/>
          <w:lang w:eastAsia="sl-SI"/>
        </w:rPr>
        <w:t>društvo obvešča na naslednje načine:</w:t>
      </w:r>
      <w:r w:rsidRPr="006030B3">
        <w:rPr>
          <w:rFonts w:ascii="Helvetica" w:eastAsia="Times New Roman" w:hAnsi="Helvetica" w:cs="Helvetica"/>
          <w:color w:val="5C5C5C"/>
          <w:sz w:val="20"/>
          <w:szCs w:val="20"/>
          <w:lang w:eastAsia="sl-SI"/>
        </w:rPr>
        <w:br/>
        <w:t>– seje organov društva so javne,</w:t>
      </w:r>
      <w:r w:rsidRPr="006030B3">
        <w:rPr>
          <w:rFonts w:ascii="Helvetica" w:eastAsia="Times New Roman" w:hAnsi="Helvetica" w:cs="Helvetica"/>
          <w:color w:val="5C5C5C"/>
          <w:sz w:val="20"/>
          <w:szCs w:val="20"/>
          <w:lang w:eastAsia="sl-SI"/>
        </w:rPr>
        <w:br/>
        <w:t>– na svoje seje lahko vabi predstavnike javnih občil,</w:t>
      </w:r>
      <w:r w:rsidRPr="006030B3">
        <w:rPr>
          <w:rFonts w:ascii="Helvetica" w:eastAsia="Times New Roman" w:hAnsi="Helvetica" w:cs="Helvetica"/>
          <w:color w:val="5C5C5C"/>
          <w:sz w:val="20"/>
          <w:szCs w:val="20"/>
          <w:lang w:eastAsia="sl-SI"/>
        </w:rPr>
        <w:br/>
        <w:t>– ob pomembnejših aktivnostih organizira tiskovne konference,</w:t>
      </w:r>
      <w:r w:rsidRPr="006030B3">
        <w:rPr>
          <w:rFonts w:ascii="Helvetica" w:eastAsia="Times New Roman" w:hAnsi="Helvetica" w:cs="Helvetica"/>
          <w:color w:val="5C5C5C"/>
          <w:sz w:val="20"/>
          <w:szCs w:val="20"/>
          <w:lang w:eastAsia="sl-SI"/>
        </w:rPr>
        <w:br/>
        <w:t>– z izdajanjem biltenov in publikacij o društvenih prireditvah in dejavnosti,</w:t>
      </w:r>
      <w:r w:rsidRPr="006030B3">
        <w:rPr>
          <w:rFonts w:ascii="Helvetica" w:eastAsia="Times New Roman" w:hAnsi="Helvetica" w:cs="Helvetica"/>
          <w:color w:val="5C5C5C"/>
          <w:sz w:val="20"/>
          <w:szCs w:val="20"/>
          <w:lang w:eastAsia="sl-SI"/>
        </w:rPr>
        <w:br/>
        <w:t>– s propagiranjem svojih prireditev v javnih občilih in drugih oblikah obveščanja javnosti.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Za zagotovitev javnosti dela in dajanja točnih podatkov o delu društva je odgovoren predsednik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II. NAMEN IN CILJI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7. člen</w:t>
      </w:r>
      <w:r w:rsidRPr="006030B3">
        <w:rPr>
          <w:rFonts w:ascii="Helvetica" w:eastAsia="Times New Roman" w:hAnsi="Helvetica" w:cs="Helvetica"/>
          <w:color w:val="5C5C5C"/>
          <w:sz w:val="20"/>
          <w:szCs w:val="20"/>
          <w:lang w:eastAsia="sl-SI"/>
        </w:rPr>
        <w:br/>
        <w:t>Namen in temeljni cilj delovanja društva je dvig kakovosti športnega življenja otrok, mladostnikov in odraslih, zastopanje in uveljavljanje njihovih interesov in potreb ter zaščita njihovih pravic na področju športa in prostovoljnih športnih aktivnosti.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lastRenderedPageBreak/>
        <w:t>8. člen</w:t>
      </w:r>
      <w:r w:rsidRPr="006030B3">
        <w:rPr>
          <w:rFonts w:ascii="Helvetica" w:eastAsia="Times New Roman" w:hAnsi="Helvetica" w:cs="Helvetica"/>
          <w:color w:val="5C5C5C"/>
          <w:sz w:val="20"/>
          <w:szCs w:val="20"/>
          <w:lang w:eastAsia="sl-SI"/>
        </w:rPr>
        <w:br/>
        <w:t>Svoj namen in cilje uresničuje društvo z izvajanjem naslednjih nalog:</w:t>
      </w:r>
      <w:r w:rsidRPr="006030B3">
        <w:rPr>
          <w:rFonts w:ascii="Helvetica" w:eastAsia="Times New Roman" w:hAnsi="Helvetica" w:cs="Helvetica"/>
          <w:color w:val="5C5C5C"/>
          <w:sz w:val="20"/>
          <w:szCs w:val="20"/>
          <w:lang w:eastAsia="sl-SI"/>
        </w:rPr>
        <w:br/>
        <w:t>– s promoviranjem, spodbujanjem in motiviranjem k dejavnosti v okviru temeljnih nalog društva,</w:t>
      </w:r>
      <w:r w:rsidRPr="006030B3">
        <w:rPr>
          <w:rFonts w:ascii="Helvetica" w:eastAsia="Times New Roman" w:hAnsi="Helvetica" w:cs="Helvetica"/>
          <w:color w:val="5C5C5C"/>
          <w:sz w:val="20"/>
          <w:szCs w:val="20"/>
          <w:lang w:eastAsia="sl-SI"/>
        </w:rPr>
        <w:br/>
        <w:t>– organiziranjem strokovnega usposabljanja svojega članstva, staršev, mentorjev in animatorjev različnih oblik dela z otroki, mladino in odraslimi,</w:t>
      </w:r>
      <w:r w:rsidRPr="006030B3">
        <w:rPr>
          <w:rFonts w:ascii="Helvetica" w:eastAsia="Times New Roman" w:hAnsi="Helvetica" w:cs="Helvetica"/>
          <w:color w:val="5C5C5C"/>
          <w:sz w:val="20"/>
          <w:szCs w:val="20"/>
          <w:lang w:eastAsia="sl-SI"/>
        </w:rPr>
        <w:br/>
        <w:t>– dajanjem pobud za sprejem novih ali za spremembe že uveljavljenih sistemskih rešitev v zvezi s športom,</w:t>
      </w:r>
      <w:r w:rsidRPr="006030B3">
        <w:rPr>
          <w:rFonts w:ascii="Helvetica" w:eastAsia="Times New Roman" w:hAnsi="Helvetica" w:cs="Helvetica"/>
          <w:color w:val="5C5C5C"/>
          <w:sz w:val="20"/>
          <w:szCs w:val="20"/>
          <w:lang w:eastAsia="sl-SI"/>
        </w:rPr>
        <w:br/>
        <w:t>– skrbi za vzgojo mladih in odraslih v društvu na področju športnih in drugih dejavnosti,</w:t>
      </w:r>
      <w:r w:rsidRPr="006030B3">
        <w:rPr>
          <w:rFonts w:ascii="Helvetica" w:eastAsia="Times New Roman" w:hAnsi="Helvetica" w:cs="Helvetica"/>
          <w:color w:val="5C5C5C"/>
          <w:sz w:val="20"/>
          <w:szCs w:val="20"/>
          <w:lang w:eastAsia="sl-SI"/>
        </w:rPr>
        <w:br/>
        <w:t>– organizira rekreacijo na vseh področjih športa, za katere so možnosti v društvu, zlasti pa na področju odbojke,</w:t>
      </w:r>
      <w:r w:rsidRPr="006030B3">
        <w:rPr>
          <w:rFonts w:ascii="Helvetica" w:eastAsia="Times New Roman" w:hAnsi="Helvetica" w:cs="Helvetica"/>
          <w:color w:val="5C5C5C"/>
          <w:sz w:val="20"/>
          <w:szCs w:val="20"/>
          <w:lang w:eastAsia="sl-SI"/>
        </w:rPr>
        <w:br/>
        <w:t>– za sposobnejše člane na področju selektivnega športa in tekmovalnih dejavnosti društvo organizira za te športnike prilagojene programe vadbe in izobraževanja,</w:t>
      </w:r>
      <w:r w:rsidRPr="006030B3">
        <w:rPr>
          <w:rFonts w:ascii="Helvetica" w:eastAsia="Times New Roman" w:hAnsi="Helvetica" w:cs="Helvetica"/>
          <w:color w:val="5C5C5C"/>
          <w:sz w:val="20"/>
          <w:szCs w:val="20"/>
          <w:lang w:eastAsia="sl-SI"/>
        </w:rPr>
        <w:br/>
        <w:t>– organizira družabna srečanja za svoje člane in širšo javnost,</w:t>
      </w:r>
      <w:r w:rsidRPr="006030B3">
        <w:rPr>
          <w:rFonts w:ascii="Helvetica" w:eastAsia="Times New Roman" w:hAnsi="Helvetica" w:cs="Helvetica"/>
          <w:color w:val="5C5C5C"/>
          <w:sz w:val="20"/>
          <w:szCs w:val="20"/>
          <w:lang w:eastAsia="sl-SI"/>
        </w:rPr>
        <w:br/>
        <w:t>– občasno organizira aktivnosti tudi na drugih področjih dejavnosti športa, kulture in drugih aktivnosti (npr. srečanja z vrhunskimi športniki, strokovnjaki),</w:t>
      </w:r>
      <w:r w:rsidRPr="006030B3">
        <w:rPr>
          <w:rFonts w:ascii="Helvetica" w:eastAsia="Times New Roman" w:hAnsi="Helvetica" w:cs="Helvetica"/>
          <w:color w:val="5C5C5C"/>
          <w:sz w:val="20"/>
          <w:szCs w:val="20"/>
          <w:lang w:eastAsia="sl-SI"/>
        </w:rPr>
        <w:br/>
        <w:t>– skrbi za vzgojo in izobraževanje strokovnega kadra za vse zvrsti delovanja, tako da društvo samo organizira izobraževanje in da jih pošilja v ustrezne šole, tečaje, seminarje, tabore, delavnice in drugo, ki jih organizirajo za to pooblaščene institucije, prav tako pa jih pošilja na oglede tekem pod okriljem OZS Ali CEV in tako skrbi za dodatno strokovno usposabljanje svojih članov</w:t>
      </w:r>
      <w:r w:rsidRPr="006030B3">
        <w:rPr>
          <w:rFonts w:ascii="Helvetica" w:eastAsia="Times New Roman" w:hAnsi="Helvetica" w:cs="Helvetica"/>
          <w:color w:val="5C5C5C"/>
          <w:sz w:val="20"/>
          <w:szCs w:val="20"/>
          <w:lang w:eastAsia="sl-SI"/>
        </w:rPr>
        <w:br/>
        <w:t>– gradi, upravlja in vzdržuje športno opremo in objekte,</w:t>
      </w:r>
      <w:r w:rsidRPr="006030B3">
        <w:rPr>
          <w:rFonts w:ascii="Helvetica" w:eastAsia="Times New Roman" w:hAnsi="Helvetica" w:cs="Helvetica"/>
          <w:color w:val="5C5C5C"/>
          <w:sz w:val="20"/>
          <w:szCs w:val="20"/>
          <w:lang w:eastAsia="sl-SI"/>
        </w:rPr>
        <w:br/>
        <w:t>– skrbi za varnost udeležencev prireditev in zagotavljanje materialnih sredstev za delovanje,</w:t>
      </w:r>
      <w:r w:rsidRPr="006030B3">
        <w:rPr>
          <w:rFonts w:ascii="Helvetica" w:eastAsia="Times New Roman" w:hAnsi="Helvetica" w:cs="Helvetica"/>
          <w:color w:val="5C5C5C"/>
          <w:sz w:val="20"/>
          <w:szCs w:val="20"/>
          <w:lang w:eastAsia="sl-SI"/>
        </w:rPr>
        <w:br/>
        <w:t>– zalaga in izdaja propagandno in drugo gradivo,</w:t>
      </w:r>
      <w:r w:rsidRPr="006030B3">
        <w:rPr>
          <w:rFonts w:ascii="Helvetica" w:eastAsia="Times New Roman" w:hAnsi="Helvetica" w:cs="Helvetica"/>
          <w:color w:val="5C5C5C"/>
          <w:sz w:val="20"/>
          <w:szCs w:val="20"/>
          <w:lang w:eastAsia="sl-SI"/>
        </w:rPr>
        <w:br/>
        <w:t>– organizira sejme športne opreme,</w:t>
      </w:r>
      <w:r w:rsidRPr="006030B3">
        <w:rPr>
          <w:rFonts w:ascii="Helvetica" w:eastAsia="Times New Roman" w:hAnsi="Helvetica" w:cs="Helvetica"/>
          <w:color w:val="5C5C5C"/>
          <w:sz w:val="20"/>
          <w:szCs w:val="20"/>
          <w:lang w:eastAsia="sl-SI"/>
        </w:rPr>
        <w:br/>
        <w:t>– ob javnih prireditvah s področja izvajanja svoje dejavnosti društvo organizira tudi gostinske usluge za svoje člane in druge udeležence prireditev z namenom pridobitve finančnih sredstev za delovanje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III. ČLANSTVO</w:t>
      </w:r>
    </w:p>
    <w:p w:rsidR="001638E0" w:rsidRDefault="006030B3" w:rsidP="006030B3">
      <w:pPr>
        <w:spacing w:after="120" w:line="300" w:lineRule="atLeast"/>
        <w:rPr>
          <w:ins w:id="18" w:author="Percic" w:date="2017-02-15T18:59:00Z"/>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9. člen</w:t>
      </w:r>
      <w:r w:rsidRPr="006030B3">
        <w:rPr>
          <w:rFonts w:ascii="Helvetica" w:eastAsia="Times New Roman" w:hAnsi="Helvetica" w:cs="Helvetica"/>
          <w:color w:val="5C5C5C"/>
          <w:sz w:val="20"/>
          <w:szCs w:val="20"/>
          <w:lang w:eastAsia="sl-SI"/>
        </w:rPr>
        <w:br/>
        <w:t xml:space="preserve">Član društva </w:t>
      </w:r>
      <w:del w:id="19" w:author="Percic" w:date="2017-02-15T18:55:00Z">
        <w:r w:rsidRPr="006030B3" w:rsidDel="001638E0">
          <w:rPr>
            <w:rFonts w:ascii="Helvetica" w:eastAsia="Times New Roman" w:hAnsi="Helvetica" w:cs="Helvetica"/>
            <w:color w:val="5C5C5C"/>
            <w:sz w:val="20"/>
            <w:szCs w:val="20"/>
            <w:lang w:eastAsia="sl-SI"/>
          </w:rPr>
          <w:delText>mora biti odbojkarski sodnik, simpatizer, donator ali častni član.</w:delText>
        </w:r>
      </w:del>
      <w:ins w:id="20" w:author="Percic" w:date="2017-02-15T18:55:00Z">
        <w:r w:rsidR="001638E0">
          <w:rPr>
            <w:rFonts w:ascii="Helvetica" w:eastAsia="Times New Roman" w:hAnsi="Helvetica" w:cs="Helvetica"/>
            <w:color w:val="5C5C5C"/>
            <w:sz w:val="20"/>
            <w:szCs w:val="20"/>
            <w:lang w:eastAsia="sl-SI"/>
          </w:rPr>
          <w:t xml:space="preserve">lahko postane vsaka fizična oseba, razen osebe, ki je bila pred sodiščem pravnomočno obsojena za naklepno kaznivo dejanje. Vsak, ki želi postati član društva, izrazi željo postati član društva in v ta namen potrdi pristopno izjavo. </w:t>
        </w:r>
        <w:r w:rsidR="001638E0">
          <w:rPr>
            <w:rFonts w:ascii="Helvetica" w:eastAsia="Times New Roman" w:hAnsi="Helvetica" w:cs="Helvetica"/>
            <w:color w:val="5C5C5C"/>
            <w:sz w:val="20"/>
            <w:szCs w:val="20"/>
            <w:lang w:eastAsia="sl-SI"/>
          </w:rPr>
          <w:br/>
          <w:t>Če se v društvo včlani mladoletna oseba do dopolnjenega sedmega leta starosti ali oseba, ki nima poslovne sposobnosti, podpiše pristopno izjavo njen zakoniti zastopnik. Za osebo od sedmega do dopolnjenega petnajstega leta starosti mora zakonit zastopnik pre</w:t>
        </w:r>
      </w:ins>
      <w:ins w:id="21" w:author="Percic" w:date="2017-02-15T18:59:00Z">
        <w:r w:rsidR="001638E0">
          <w:rPr>
            <w:rFonts w:ascii="Helvetica" w:eastAsia="Times New Roman" w:hAnsi="Helvetica" w:cs="Helvetica"/>
            <w:color w:val="5C5C5C"/>
            <w:sz w:val="20"/>
            <w:szCs w:val="20"/>
            <w:lang w:eastAsia="sl-SI"/>
          </w:rPr>
          <w:t>d njenim vstopom v društvo podati pisno soglasje.</w:t>
        </w:r>
      </w:ins>
    </w:p>
    <w:p w:rsidR="001638E0" w:rsidRDefault="001638E0" w:rsidP="006030B3">
      <w:pPr>
        <w:spacing w:after="120" w:line="300" w:lineRule="atLeast"/>
        <w:rPr>
          <w:ins w:id="22" w:author="Percic" w:date="2017-02-15T18:59:00Z"/>
          <w:rFonts w:ascii="Helvetica" w:eastAsia="Times New Roman" w:hAnsi="Helvetica" w:cs="Helvetica"/>
          <w:color w:val="5C5C5C"/>
          <w:sz w:val="20"/>
          <w:szCs w:val="20"/>
          <w:lang w:eastAsia="sl-SI"/>
        </w:rPr>
      </w:pPr>
      <w:ins w:id="23" w:author="Percic" w:date="2017-02-15T18:59:00Z">
        <w:r>
          <w:rPr>
            <w:rFonts w:ascii="Helvetica" w:eastAsia="Times New Roman" w:hAnsi="Helvetica" w:cs="Helvetica"/>
            <w:color w:val="5C5C5C"/>
            <w:sz w:val="20"/>
            <w:szCs w:val="20"/>
            <w:lang w:eastAsia="sl-SI"/>
          </w:rPr>
          <w:t>Član društva lahko postane pod enakimi pogoji tudi tuj državljan.</w:t>
        </w:r>
      </w:ins>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del w:id="24" w:author="Percic" w:date="2017-02-15T19:01:00Z">
        <w:r w:rsidRPr="006030B3" w:rsidDel="001638E0">
          <w:rPr>
            <w:rFonts w:ascii="Helvetica" w:eastAsia="Times New Roman" w:hAnsi="Helvetica" w:cs="Helvetica"/>
            <w:color w:val="5C5C5C"/>
            <w:sz w:val="20"/>
            <w:szCs w:val="20"/>
            <w:lang w:eastAsia="sl-SI"/>
          </w:rPr>
          <w:br/>
          <w:delText xml:space="preserve">Volilno in glasovalno pravico imajo </w:delText>
        </w:r>
      </w:del>
      <w:ins w:id="25" w:author="Perčič, Dejan (ERGO-SI TackeOff)" w:date="2017-01-03T14:00:00Z">
        <w:del w:id="26" w:author="Percic" w:date="2017-02-15T19:01:00Z">
          <w:r w:rsidR="00C96D6F" w:rsidDel="001638E0">
            <w:rPr>
              <w:rFonts w:ascii="Helvetica" w:eastAsia="Times New Roman" w:hAnsi="Helvetica" w:cs="Helvetica"/>
              <w:color w:val="5C5C5C"/>
              <w:sz w:val="20"/>
              <w:szCs w:val="20"/>
              <w:lang w:eastAsia="sl-SI"/>
            </w:rPr>
            <w:delText>redni</w:delText>
          </w:r>
        </w:del>
      </w:ins>
      <w:ins w:id="27" w:author="Perčič, Dejan (ERGO-SI TackeOff)" w:date="2017-01-03T13:55:00Z">
        <w:del w:id="28" w:author="Percic" w:date="2017-02-15T19:01:00Z">
          <w:r w:rsidR="00C96D6F" w:rsidDel="001638E0">
            <w:rPr>
              <w:rFonts w:ascii="Helvetica" w:eastAsia="Times New Roman" w:hAnsi="Helvetica" w:cs="Helvetica"/>
              <w:color w:val="5C5C5C"/>
              <w:sz w:val="20"/>
              <w:szCs w:val="20"/>
              <w:lang w:eastAsia="sl-SI"/>
            </w:rPr>
            <w:delText xml:space="preserve"> </w:delText>
          </w:r>
        </w:del>
      </w:ins>
      <w:del w:id="29" w:author="Percic" w:date="2017-02-15T19:01:00Z">
        <w:r w:rsidRPr="006030B3" w:rsidDel="001638E0">
          <w:rPr>
            <w:rFonts w:ascii="Helvetica" w:eastAsia="Times New Roman" w:hAnsi="Helvetica" w:cs="Helvetica"/>
            <w:color w:val="5C5C5C"/>
            <w:sz w:val="20"/>
            <w:szCs w:val="20"/>
            <w:lang w:eastAsia="sl-SI"/>
          </w:rPr>
          <w:delText>člani, ki v letu občnega zbora dopolnijo 15 let.</w:delText>
        </w:r>
      </w:del>
      <w:ins w:id="30" w:author="Perčič, Dejan (ERGO-SI TackeOff)" w:date="2017-01-03T14:48:00Z">
        <w:del w:id="31" w:author="Percic" w:date="2017-02-15T19:01:00Z">
          <w:r w:rsidR="002320CB" w:rsidRPr="002320CB" w:rsidDel="001638E0">
            <w:rPr>
              <w:rFonts w:ascii="Helvetica" w:eastAsia="Times New Roman" w:hAnsi="Helvetica" w:cs="Helvetica"/>
              <w:color w:val="5C5C5C"/>
              <w:sz w:val="20"/>
              <w:szCs w:val="20"/>
              <w:lang w:eastAsia="sl-SI"/>
            </w:rPr>
            <w:delText xml:space="preserve"> </w:delText>
          </w:r>
        </w:del>
        <w:r w:rsidR="002320CB">
          <w:rPr>
            <w:rFonts w:ascii="Helvetica" w:eastAsia="Times New Roman" w:hAnsi="Helvetica" w:cs="Helvetica"/>
            <w:color w:val="5C5C5C"/>
            <w:sz w:val="20"/>
            <w:szCs w:val="20"/>
            <w:lang w:eastAsia="sl-SI"/>
          </w:rPr>
          <w:br/>
        </w:r>
        <w:del w:id="32" w:author="Percic" w:date="2017-02-15T18:53:00Z">
          <w:r w:rsidR="002320CB" w:rsidDel="001638E0">
            <w:rPr>
              <w:rFonts w:ascii="Helvetica" w:eastAsia="Times New Roman" w:hAnsi="Helvetica" w:cs="Helvetica"/>
              <w:color w:val="5C5C5C"/>
              <w:sz w:val="20"/>
              <w:szCs w:val="20"/>
              <w:lang w:eastAsia="sl-SI"/>
            </w:rPr>
            <w:delText xml:space="preserve">Redni član društva je član, ki je uvrščen na katerokoli listo sodnikov ZOSS (Zveze odbojkarskih sodnikov Slovenije) v </w:delText>
          </w:r>
        </w:del>
        <w:del w:id="33" w:author="Percic" w:date="2017-02-01T21:43:00Z">
          <w:r w:rsidR="002320CB" w:rsidDel="00C059B8">
            <w:rPr>
              <w:rFonts w:ascii="Helvetica" w:eastAsia="Times New Roman" w:hAnsi="Helvetica" w:cs="Helvetica"/>
              <w:color w:val="5C5C5C"/>
              <w:sz w:val="20"/>
              <w:szCs w:val="20"/>
              <w:lang w:eastAsia="sl-SI"/>
            </w:rPr>
            <w:delText>tekoči tekmovalni sezoni</w:delText>
          </w:r>
        </w:del>
        <w:del w:id="34" w:author="Percic" w:date="2017-02-15T18:53:00Z">
          <w:r w:rsidR="002320CB" w:rsidDel="001638E0">
            <w:rPr>
              <w:rFonts w:ascii="Helvetica" w:eastAsia="Times New Roman" w:hAnsi="Helvetica" w:cs="Helvetica"/>
              <w:color w:val="5C5C5C"/>
              <w:sz w:val="20"/>
              <w:szCs w:val="20"/>
              <w:lang w:eastAsia="sl-SI"/>
            </w:rPr>
            <w:delText>.</w:delText>
          </w:r>
        </w:del>
      </w:ins>
    </w:p>
    <w:p w:rsidR="006030B3" w:rsidRPr="006030B3" w:rsidDel="001638E0" w:rsidRDefault="006030B3" w:rsidP="006030B3">
      <w:pPr>
        <w:spacing w:after="120" w:line="300" w:lineRule="atLeast"/>
        <w:rPr>
          <w:del w:id="35" w:author="Percic" w:date="2017-02-15T19:00:00Z"/>
          <w:rFonts w:ascii="Helvetica" w:eastAsia="Times New Roman" w:hAnsi="Helvetica" w:cs="Helvetica"/>
          <w:color w:val="5C5C5C"/>
          <w:sz w:val="20"/>
          <w:szCs w:val="20"/>
          <w:lang w:eastAsia="sl-SI"/>
        </w:rPr>
      </w:pPr>
      <w:del w:id="36" w:author="Percic" w:date="2017-02-15T19:00:00Z">
        <w:r w:rsidRPr="006030B3" w:rsidDel="001638E0">
          <w:rPr>
            <w:rFonts w:ascii="Helvetica" w:eastAsia="Times New Roman" w:hAnsi="Helvetica" w:cs="Helvetica"/>
            <w:color w:val="5C5C5C"/>
            <w:sz w:val="20"/>
            <w:szCs w:val="20"/>
            <w:lang w:eastAsia="sl-SI"/>
          </w:rPr>
          <w:delText>Član društva lahko postane tudi oseba od 7. do dopolnjenega 15. leta starosti, vendar mora v tem primeru pred njenim vstopom v društvo pisno soglasje podati njen zakoniti zastopnik.</w:delText>
        </w:r>
      </w:del>
    </w:p>
    <w:p w:rsidR="006030B3" w:rsidRPr="006030B3" w:rsidRDefault="006030B3" w:rsidP="001638E0">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10. člen</w:t>
      </w:r>
      <w:r w:rsidRPr="006030B3">
        <w:rPr>
          <w:rFonts w:ascii="Helvetica" w:eastAsia="Times New Roman" w:hAnsi="Helvetica" w:cs="Helvetica"/>
          <w:color w:val="5C5C5C"/>
          <w:sz w:val="20"/>
          <w:szCs w:val="20"/>
          <w:lang w:eastAsia="sl-SI"/>
        </w:rPr>
        <w:br/>
      </w:r>
      <w:ins w:id="37" w:author="Percic" w:date="2017-02-15T19:01:00Z">
        <w:r w:rsidR="001638E0">
          <w:rPr>
            <w:rFonts w:ascii="Helvetica" w:eastAsia="Times New Roman" w:hAnsi="Helvetica" w:cs="Helvetica"/>
            <w:color w:val="5C5C5C"/>
            <w:sz w:val="20"/>
            <w:szCs w:val="20"/>
            <w:lang w:eastAsia="sl-SI"/>
          </w:rPr>
          <w:t xml:space="preserve">Za presojo ali oseba, ki želi </w:t>
        </w:r>
        <w:proofErr w:type="spellStart"/>
        <w:r w:rsidR="001638E0">
          <w:rPr>
            <w:rFonts w:ascii="Helvetica" w:eastAsia="Times New Roman" w:hAnsi="Helvetica" w:cs="Helvetica"/>
            <w:color w:val="5C5C5C"/>
            <w:sz w:val="20"/>
            <w:szCs w:val="20"/>
            <w:lang w:eastAsia="sl-SI"/>
          </w:rPr>
          <w:t>postait</w:t>
        </w:r>
        <w:proofErr w:type="spellEnd"/>
        <w:r w:rsidR="001638E0">
          <w:rPr>
            <w:rFonts w:ascii="Helvetica" w:eastAsia="Times New Roman" w:hAnsi="Helvetica" w:cs="Helvetica"/>
            <w:color w:val="5C5C5C"/>
            <w:sz w:val="20"/>
            <w:szCs w:val="20"/>
            <w:lang w:eastAsia="sl-SI"/>
          </w:rPr>
          <w:t xml:space="preserve"> član društva, izpolnjuje vse pogoje, je pristojen Upravni odbor.</w:t>
        </w:r>
        <w:r w:rsidR="001638E0" w:rsidRPr="006030B3">
          <w:rPr>
            <w:rFonts w:ascii="Helvetica" w:eastAsia="Times New Roman" w:hAnsi="Helvetica" w:cs="Helvetica"/>
            <w:color w:val="5C5C5C"/>
            <w:sz w:val="20"/>
            <w:szCs w:val="20"/>
            <w:lang w:eastAsia="sl-SI"/>
          </w:rPr>
          <w:br/>
          <w:t xml:space="preserve">Volilno in glasovalno pravico imajo </w:t>
        </w:r>
        <w:r w:rsidR="001638E0">
          <w:rPr>
            <w:rFonts w:ascii="Helvetica" w:eastAsia="Times New Roman" w:hAnsi="Helvetica" w:cs="Helvetica"/>
            <w:color w:val="5C5C5C"/>
            <w:sz w:val="20"/>
            <w:szCs w:val="20"/>
            <w:lang w:eastAsia="sl-SI"/>
          </w:rPr>
          <w:t xml:space="preserve">redni </w:t>
        </w:r>
        <w:r w:rsidR="001638E0" w:rsidRPr="006030B3">
          <w:rPr>
            <w:rFonts w:ascii="Helvetica" w:eastAsia="Times New Roman" w:hAnsi="Helvetica" w:cs="Helvetica"/>
            <w:color w:val="5C5C5C"/>
            <w:sz w:val="20"/>
            <w:szCs w:val="20"/>
            <w:lang w:eastAsia="sl-SI"/>
          </w:rPr>
          <w:t>člani, ki v letu občnega zbora dopolnijo 15 let.</w:t>
        </w:r>
      </w:ins>
      <w:del w:id="38" w:author="Percic" w:date="2017-02-15T19:01:00Z">
        <w:r w:rsidRPr="006030B3" w:rsidDel="001638E0">
          <w:rPr>
            <w:rFonts w:ascii="Helvetica" w:eastAsia="Times New Roman" w:hAnsi="Helvetica" w:cs="Helvetica"/>
            <w:color w:val="5C5C5C"/>
            <w:sz w:val="20"/>
            <w:szCs w:val="20"/>
            <w:lang w:eastAsia="sl-SI"/>
          </w:rPr>
          <w:delText>Kdor želi postati član društva mora upravnemu odboru pre</w:delText>
        </w:r>
      </w:del>
      <w:ins w:id="39" w:author="Ana Stanovnik Perčič" w:date="2017-01-04T20:59:00Z">
        <w:del w:id="40" w:author="Percic" w:date="2017-02-15T19:01:00Z">
          <w:r w:rsidR="00EB3229" w:rsidDel="001638E0">
            <w:rPr>
              <w:rFonts w:ascii="Helvetica" w:eastAsia="Times New Roman" w:hAnsi="Helvetica" w:cs="Helvetica"/>
              <w:color w:val="5C5C5C"/>
              <w:sz w:val="20"/>
              <w:szCs w:val="20"/>
              <w:lang w:eastAsia="sl-SI"/>
            </w:rPr>
            <w:delText>i</w:delText>
          </w:r>
        </w:del>
      </w:ins>
      <w:del w:id="41" w:author="Percic" w:date="2017-02-15T19:01:00Z">
        <w:r w:rsidRPr="006030B3" w:rsidDel="001638E0">
          <w:rPr>
            <w:rFonts w:ascii="Helvetica" w:eastAsia="Times New Roman" w:hAnsi="Helvetica" w:cs="Helvetica"/>
            <w:color w:val="5C5C5C"/>
            <w:sz w:val="20"/>
            <w:szCs w:val="20"/>
            <w:lang w:eastAsia="sl-SI"/>
          </w:rPr>
          <w:delText>ložiti pristopno izjavo, v kateri izrazi željo postati član društva.</w:delText>
        </w:r>
      </w:del>
      <w:ins w:id="42" w:author="Perčič, Dejan (ERGO-SI TackeOff)" w:date="2017-01-03T14:48:00Z">
        <w:del w:id="43" w:author="Percic" w:date="2017-02-15T19:01:00Z">
          <w:r w:rsidR="002320CB" w:rsidDel="001638E0">
            <w:rPr>
              <w:rFonts w:ascii="Helvetica" w:eastAsia="Times New Roman" w:hAnsi="Helvetica" w:cs="Helvetica"/>
              <w:color w:val="5C5C5C"/>
              <w:sz w:val="20"/>
              <w:szCs w:val="20"/>
              <w:lang w:eastAsia="sl-SI"/>
            </w:rPr>
            <w:delText xml:space="preserve"> in</w:delText>
          </w:r>
        </w:del>
      </w:ins>
      <w:del w:id="44" w:author="Percic" w:date="2017-02-15T19:01:00Z">
        <w:r w:rsidRPr="006030B3" w:rsidDel="001638E0">
          <w:rPr>
            <w:rFonts w:ascii="Helvetica" w:eastAsia="Times New Roman" w:hAnsi="Helvetica" w:cs="Helvetica"/>
            <w:color w:val="5C5C5C"/>
            <w:sz w:val="20"/>
            <w:szCs w:val="20"/>
            <w:lang w:eastAsia="sl-SI"/>
          </w:rPr>
          <w:delText xml:space="preserve"> </w:delText>
        </w:r>
      </w:del>
      <w:ins w:id="45" w:author="Perčič, Dejan (ERGO-SI TackeOff)" w:date="2017-01-03T14:48:00Z">
        <w:del w:id="46" w:author="Percic" w:date="2017-02-15T19:01:00Z">
          <w:r w:rsidR="002320CB" w:rsidDel="001638E0">
            <w:rPr>
              <w:rFonts w:ascii="Helvetica" w:eastAsia="Times New Roman" w:hAnsi="Helvetica" w:cs="Helvetica"/>
              <w:color w:val="5C5C5C"/>
              <w:sz w:val="20"/>
              <w:szCs w:val="20"/>
              <w:lang w:eastAsia="sl-SI"/>
            </w:rPr>
            <w:delText xml:space="preserve">se </w:delText>
          </w:r>
        </w:del>
      </w:ins>
      <w:del w:id="47" w:author="Percic" w:date="2017-02-15T19:01:00Z">
        <w:r w:rsidRPr="006030B3" w:rsidDel="001638E0">
          <w:rPr>
            <w:rFonts w:ascii="Helvetica" w:eastAsia="Times New Roman" w:hAnsi="Helvetica" w:cs="Helvetica"/>
            <w:color w:val="5C5C5C"/>
            <w:sz w:val="20"/>
            <w:szCs w:val="20"/>
            <w:lang w:eastAsia="sl-SI"/>
          </w:rPr>
          <w:delText>Istočasno se zaveže, da bo deloval v skladu s statutom društva</w:delText>
        </w:r>
      </w:del>
      <w:ins w:id="48" w:author="Perčič, Dejan (ERGO-SI TackeOff)" w:date="2017-01-03T13:56:00Z">
        <w:del w:id="49" w:author="Percic" w:date="2017-02-15T19:01:00Z">
          <w:r w:rsidR="00C96D6F" w:rsidDel="001638E0">
            <w:rPr>
              <w:rFonts w:ascii="Helvetica" w:eastAsia="Times New Roman" w:hAnsi="Helvetica" w:cs="Helvetica"/>
              <w:color w:val="5C5C5C"/>
              <w:sz w:val="20"/>
              <w:szCs w:val="20"/>
              <w:lang w:eastAsia="sl-SI"/>
            </w:rPr>
            <w:delText>.</w:delText>
          </w:r>
        </w:del>
      </w:ins>
      <w:del w:id="50" w:author="Percic" w:date="2017-02-15T19:01:00Z">
        <w:r w:rsidRPr="006030B3" w:rsidDel="001638E0">
          <w:rPr>
            <w:rFonts w:ascii="Helvetica" w:eastAsia="Times New Roman" w:hAnsi="Helvetica" w:cs="Helvetica"/>
            <w:color w:val="5C5C5C"/>
            <w:sz w:val="20"/>
            <w:szCs w:val="20"/>
            <w:lang w:eastAsia="sl-SI"/>
          </w:rPr>
          <w:delText xml:space="preserve"> in plačeval članarino.</w:delText>
        </w:r>
      </w:del>
      <w:ins w:id="51" w:author="Perčič, Dejan (ERGO-SI TackeOff)" w:date="2017-01-03T13:56:00Z">
        <w:del w:id="52" w:author="Percic" w:date="2017-02-15T19:01:00Z">
          <w:r w:rsidR="00C96D6F" w:rsidDel="001638E0">
            <w:rPr>
              <w:rFonts w:ascii="Helvetica" w:eastAsia="Times New Roman" w:hAnsi="Helvetica" w:cs="Helvetica"/>
              <w:color w:val="5C5C5C"/>
              <w:sz w:val="20"/>
              <w:szCs w:val="20"/>
              <w:lang w:eastAsia="sl-SI"/>
            </w:rPr>
            <w:delText xml:space="preserve"> </w:delText>
          </w:r>
        </w:del>
      </w:ins>
    </w:p>
    <w:p w:rsidR="001638E0" w:rsidRPr="006030B3" w:rsidRDefault="006030B3" w:rsidP="001638E0">
      <w:pPr>
        <w:spacing w:after="120" w:line="300" w:lineRule="atLeast"/>
        <w:rPr>
          <w:ins w:id="53" w:author="Percic" w:date="2017-02-15T18:53:00Z"/>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11. člen</w:t>
      </w:r>
      <w:r w:rsidRPr="006030B3">
        <w:rPr>
          <w:rFonts w:ascii="Helvetica" w:eastAsia="Times New Roman" w:hAnsi="Helvetica" w:cs="Helvetica"/>
          <w:color w:val="5C5C5C"/>
          <w:sz w:val="20"/>
          <w:szCs w:val="20"/>
          <w:lang w:eastAsia="sl-SI"/>
        </w:rPr>
        <w:br/>
      </w:r>
      <w:ins w:id="54" w:author="Percic" w:date="2017-02-15T18:53:00Z">
        <w:r w:rsidR="001638E0">
          <w:rPr>
            <w:rFonts w:ascii="Helvetica" w:eastAsia="Times New Roman" w:hAnsi="Helvetica" w:cs="Helvetica"/>
            <w:color w:val="5C5C5C"/>
            <w:sz w:val="20"/>
            <w:szCs w:val="20"/>
            <w:lang w:eastAsia="sl-SI"/>
          </w:rPr>
          <w:t>Redni član društva je član, ki je uvrščen na katerokoli listo sodnikov ZOSS (Zveze odbojkarskih sodnikov Slovenije) v tekočem koledarskem letu.</w:t>
        </w:r>
      </w:ins>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lastRenderedPageBreak/>
        <w:t>Pravice članov društva so:</w:t>
      </w:r>
      <w:r w:rsidRPr="006030B3">
        <w:rPr>
          <w:rFonts w:ascii="Helvetica" w:eastAsia="Times New Roman" w:hAnsi="Helvetica" w:cs="Helvetica"/>
          <w:color w:val="5C5C5C"/>
          <w:sz w:val="20"/>
          <w:szCs w:val="20"/>
          <w:lang w:eastAsia="sl-SI"/>
        </w:rPr>
        <w:br/>
        <w:t>– da volijo in so izvoljeni v organe društva,</w:t>
      </w:r>
      <w:r w:rsidRPr="006030B3">
        <w:rPr>
          <w:rFonts w:ascii="Helvetica" w:eastAsia="Times New Roman" w:hAnsi="Helvetica" w:cs="Helvetica"/>
          <w:color w:val="5C5C5C"/>
          <w:sz w:val="20"/>
          <w:szCs w:val="20"/>
          <w:lang w:eastAsia="sl-SI"/>
        </w:rPr>
        <w:br/>
        <w:t>– da sodelujejo pri delu organov društva,</w:t>
      </w:r>
      <w:r w:rsidRPr="006030B3">
        <w:rPr>
          <w:rFonts w:ascii="Helvetica" w:eastAsia="Times New Roman" w:hAnsi="Helvetica" w:cs="Helvetica"/>
          <w:color w:val="5C5C5C"/>
          <w:sz w:val="20"/>
          <w:szCs w:val="20"/>
          <w:lang w:eastAsia="sl-SI"/>
        </w:rPr>
        <w:br/>
        <w:t>– da uresničujejo svoje osebne interese na področju dejavnosti društva,</w:t>
      </w:r>
      <w:r w:rsidRPr="006030B3">
        <w:rPr>
          <w:rFonts w:ascii="Helvetica" w:eastAsia="Times New Roman" w:hAnsi="Helvetica" w:cs="Helvetica"/>
          <w:color w:val="5C5C5C"/>
          <w:sz w:val="20"/>
          <w:szCs w:val="20"/>
          <w:lang w:eastAsia="sl-SI"/>
        </w:rPr>
        <w:br/>
        <w:t>– da dajejo predloge in sugestije organom društva pri delu in izpolnjevanju društvenih nalog,</w:t>
      </w:r>
      <w:r w:rsidRPr="006030B3">
        <w:rPr>
          <w:rFonts w:ascii="Helvetica" w:eastAsia="Times New Roman" w:hAnsi="Helvetica" w:cs="Helvetica"/>
          <w:color w:val="5C5C5C"/>
          <w:sz w:val="20"/>
          <w:szCs w:val="20"/>
          <w:lang w:eastAsia="sl-SI"/>
        </w:rPr>
        <w:br/>
        <w:t>– da so seznanjeni s programom in poslovanjem društva ter njihovim finančno materialnim poslovanjem,</w:t>
      </w:r>
      <w:r w:rsidRPr="006030B3">
        <w:rPr>
          <w:rFonts w:ascii="Helvetica" w:eastAsia="Times New Roman" w:hAnsi="Helvetica" w:cs="Helvetica"/>
          <w:color w:val="5C5C5C"/>
          <w:sz w:val="20"/>
          <w:szCs w:val="20"/>
          <w:lang w:eastAsia="sl-SI"/>
        </w:rPr>
        <w:br/>
        <w:t>– da uživajo pravice, ki jih daje društvo svojim članom.</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 12. člen</w:t>
      </w:r>
      <w:r w:rsidRPr="006030B3">
        <w:rPr>
          <w:rFonts w:ascii="Helvetica" w:eastAsia="Times New Roman" w:hAnsi="Helvetica" w:cs="Helvetica"/>
          <w:color w:val="5C5C5C"/>
          <w:sz w:val="20"/>
          <w:szCs w:val="20"/>
          <w:lang w:eastAsia="sl-SI"/>
        </w:rPr>
        <w:br/>
        <w:t>Dolžnosti članov društva so:</w:t>
      </w:r>
      <w:r w:rsidRPr="006030B3">
        <w:rPr>
          <w:rFonts w:ascii="Helvetica" w:eastAsia="Times New Roman" w:hAnsi="Helvetica" w:cs="Helvetica"/>
          <w:color w:val="5C5C5C"/>
          <w:sz w:val="20"/>
          <w:szCs w:val="20"/>
          <w:lang w:eastAsia="sl-SI"/>
        </w:rPr>
        <w:br/>
        <w:t>– da spoštujejo statut, društvene akte in sklepe organov društva,</w:t>
      </w:r>
      <w:r w:rsidRPr="006030B3">
        <w:rPr>
          <w:rFonts w:ascii="Helvetica" w:eastAsia="Times New Roman" w:hAnsi="Helvetica" w:cs="Helvetica"/>
          <w:color w:val="5C5C5C"/>
          <w:sz w:val="20"/>
          <w:szCs w:val="20"/>
          <w:lang w:eastAsia="sl-SI"/>
        </w:rPr>
        <w:br/>
        <w:t>– da sodelujejo pri delu organov društva,</w:t>
      </w:r>
      <w:r w:rsidRPr="006030B3">
        <w:rPr>
          <w:rFonts w:ascii="Helvetica" w:eastAsia="Times New Roman" w:hAnsi="Helvetica" w:cs="Helvetica"/>
          <w:color w:val="5C5C5C"/>
          <w:sz w:val="20"/>
          <w:szCs w:val="20"/>
          <w:lang w:eastAsia="sl-SI"/>
        </w:rPr>
        <w:br/>
        <w:t>– da si prizadevajo s svojim delom prispevati k uresničevanju ciljev in nalog društva,</w:t>
      </w:r>
      <w:r w:rsidRPr="006030B3">
        <w:rPr>
          <w:rFonts w:ascii="Helvetica" w:eastAsia="Times New Roman" w:hAnsi="Helvetica" w:cs="Helvetica"/>
          <w:color w:val="5C5C5C"/>
          <w:sz w:val="20"/>
          <w:szCs w:val="20"/>
          <w:lang w:eastAsia="sl-SI"/>
        </w:rPr>
        <w:br/>
        <w:t>– da sodelujejo na društvenih prireditvah in tekmovanjih,</w:t>
      </w:r>
      <w:r w:rsidRPr="006030B3">
        <w:rPr>
          <w:rFonts w:ascii="Helvetica" w:eastAsia="Times New Roman" w:hAnsi="Helvetica" w:cs="Helvetica"/>
          <w:color w:val="5C5C5C"/>
          <w:sz w:val="20"/>
          <w:szCs w:val="20"/>
          <w:lang w:eastAsia="sl-SI"/>
        </w:rPr>
        <w:br/>
        <w:t xml:space="preserve">– da redno plačujejo članarino </w:t>
      </w:r>
      <w:del w:id="55" w:author="Ana Stanovnik Perčič" w:date="2017-01-04T21:01:00Z">
        <w:r w:rsidRPr="006030B3" w:rsidDel="00EB3229">
          <w:rPr>
            <w:rFonts w:ascii="Helvetica" w:eastAsia="Times New Roman" w:hAnsi="Helvetica" w:cs="Helvetica"/>
            <w:color w:val="5C5C5C"/>
            <w:sz w:val="20"/>
            <w:szCs w:val="20"/>
            <w:lang w:eastAsia="sl-SI"/>
          </w:rPr>
          <w:delText>v višini, ki</w:delText>
        </w:r>
      </w:del>
      <w:ins w:id="56" w:author="Ana Stanovnik Perčič" w:date="2017-01-04T21:01:00Z">
        <w:r w:rsidR="00EB3229">
          <w:rPr>
            <w:rFonts w:ascii="Helvetica" w:eastAsia="Times New Roman" w:hAnsi="Helvetica" w:cs="Helvetica"/>
            <w:color w:val="5C5C5C"/>
            <w:sz w:val="20"/>
            <w:szCs w:val="20"/>
            <w:lang w:eastAsia="sl-SI"/>
          </w:rPr>
          <w:t>v kolikor</w:t>
        </w:r>
      </w:ins>
      <w:r w:rsidRPr="006030B3">
        <w:rPr>
          <w:rFonts w:ascii="Helvetica" w:eastAsia="Times New Roman" w:hAnsi="Helvetica" w:cs="Helvetica"/>
          <w:color w:val="5C5C5C"/>
          <w:sz w:val="20"/>
          <w:szCs w:val="20"/>
          <w:lang w:eastAsia="sl-SI"/>
        </w:rPr>
        <w:t xml:space="preserve"> jo določi upravni odbor društva,</w:t>
      </w:r>
      <w:r w:rsidRPr="006030B3">
        <w:rPr>
          <w:rFonts w:ascii="Helvetica" w:eastAsia="Times New Roman" w:hAnsi="Helvetica" w:cs="Helvetica"/>
          <w:color w:val="5C5C5C"/>
          <w:sz w:val="20"/>
          <w:szCs w:val="20"/>
          <w:lang w:eastAsia="sl-SI"/>
        </w:rPr>
        <w:br/>
        <w:t>– da dajejo društvu informacije, ki so potrebne za izvajanje skupnih dogovorjenih nalog,</w:t>
      </w:r>
      <w:r w:rsidRPr="006030B3">
        <w:rPr>
          <w:rFonts w:ascii="Helvetica" w:eastAsia="Times New Roman" w:hAnsi="Helvetica" w:cs="Helvetica"/>
          <w:color w:val="5C5C5C"/>
          <w:sz w:val="20"/>
          <w:szCs w:val="20"/>
          <w:lang w:eastAsia="sl-SI"/>
        </w:rPr>
        <w:br/>
        <w:t>– da prenašajo svoje izkušnje in znanje na mlajše in manj izkušene člane,</w:t>
      </w:r>
      <w:r w:rsidRPr="006030B3">
        <w:rPr>
          <w:rFonts w:ascii="Helvetica" w:eastAsia="Times New Roman" w:hAnsi="Helvetica" w:cs="Helvetica"/>
          <w:color w:val="5C5C5C"/>
          <w:sz w:val="20"/>
          <w:szCs w:val="20"/>
          <w:lang w:eastAsia="sl-SI"/>
        </w:rPr>
        <w:br/>
        <w:t>– da varujejo ugled društva,</w:t>
      </w:r>
      <w:r w:rsidRPr="006030B3">
        <w:rPr>
          <w:rFonts w:ascii="Helvetica" w:eastAsia="Times New Roman" w:hAnsi="Helvetica" w:cs="Helvetica"/>
          <w:color w:val="5C5C5C"/>
          <w:sz w:val="20"/>
          <w:szCs w:val="20"/>
          <w:lang w:eastAsia="sl-SI"/>
        </w:rPr>
        <w:br/>
        <w:t>– da pri aktivnostih v društvu pazijo na varnost.</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13. člen</w:t>
      </w:r>
      <w:r w:rsidRPr="006030B3">
        <w:rPr>
          <w:rFonts w:ascii="Helvetica" w:eastAsia="Times New Roman" w:hAnsi="Helvetica" w:cs="Helvetica"/>
          <w:color w:val="5C5C5C"/>
          <w:sz w:val="20"/>
          <w:szCs w:val="20"/>
          <w:lang w:eastAsia="sl-SI"/>
        </w:rPr>
        <w:br/>
        <w:t>Častni član društva lahko postane oseba, ki je s svojim delovanjem imela posebne zasluge pri realizaciji programov društva, uresničevanju društvenih nalog in uveljavljanju društva. O podelitvi častnega članstva odloča občni zbor društva.</w:t>
      </w:r>
      <w:r w:rsidRPr="006030B3">
        <w:rPr>
          <w:rFonts w:ascii="Helvetica" w:eastAsia="Times New Roman" w:hAnsi="Helvetica" w:cs="Helvetica"/>
          <w:color w:val="5C5C5C"/>
          <w:sz w:val="20"/>
          <w:szCs w:val="20"/>
          <w:lang w:eastAsia="sl-SI"/>
        </w:rPr>
        <w:br/>
        <w:t>Častni člani so lahko redni člani društva ali nečlani. Če je častni član redni član društva, potem ima vse pravice, ki izhajajo iz članstva. Če častni član ni redni član društva, ta nima pravice odločati o delu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14. člen</w:t>
      </w:r>
      <w:r w:rsidRPr="006030B3">
        <w:rPr>
          <w:rFonts w:ascii="Helvetica" w:eastAsia="Times New Roman" w:hAnsi="Helvetica" w:cs="Helvetica"/>
          <w:color w:val="5C5C5C"/>
          <w:sz w:val="20"/>
          <w:szCs w:val="20"/>
          <w:lang w:eastAsia="sl-SI"/>
        </w:rPr>
        <w:br/>
        <w:t>V društvo se lahko včlanijo tudi simpatizerji.</w:t>
      </w:r>
      <w:r w:rsidRPr="006030B3">
        <w:rPr>
          <w:rFonts w:ascii="Helvetica" w:eastAsia="Times New Roman" w:hAnsi="Helvetica" w:cs="Helvetica"/>
          <w:color w:val="5C5C5C"/>
          <w:sz w:val="20"/>
          <w:szCs w:val="20"/>
          <w:lang w:eastAsia="sl-SI"/>
        </w:rPr>
        <w:br/>
        <w:t>Ti na pristopni izjavi izrazijo željo, da so samo simpatizerji in da se ne vključujejo v društvo s ciljem sodelovati pri izvajanju osnovnih nalog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15. člen</w:t>
      </w:r>
      <w:r w:rsidRPr="006030B3">
        <w:rPr>
          <w:rFonts w:ascii="Helvetica" w:eastAsia="Times New Roman" w:hAnsi="Helvetica" w:cs="Helvetica"/>
          <w:color w:val="5C5C5C"/>
          <w:sz w:val="20"/>
          <w:szCs w:val="20"/>
          <w:lang w:eastAsia="sl-SI"/>
        </w:rPr>
        <w:br/>
        <w:t>Posebnih nalog častni člani in simpatizerji nimajo, imajo pa pravico, da so obveščeni o društvenih aktivnostih</w:t>
      </w:r>
      <w:del w:id="57" w:author="Perčič, Dejan (ERGO-SI TackeOff)" w:date="2017-01-03T14:50:00Z">
        <w:r w:rsidRPr="006030B3" w:rsidDel="002320CB">
          <w:rPr>
            <w:rFonts w:ascii="Helvetica" w:eastAsia="Times New Roman" w:hAnsi="Helvetica" w:cs="Helvetica"/>
            <w:color w:val="5C5C5C"/>
            <w:sz w:val="20"/>
            <w:szCs w:val="20"/>
            <w:lang w:eastAsia="sl-SI"/>
          </w:rPr>
          <w:delText xml:space="preserve"> in vabljeni na društvene prireditve in tekmovanja</w:delText>
        </w:r>
      </w:del>
      <w:r w:rsidRPr="006030B3">
        <w:rPr>
          <w:rFonts w:ascii="Helvetica" w:eastAsia="Times New Roman" w:hAnsi="Helvetica" w:cs="Helvetica"/>
          <w:color w:val="5C5C5C"/>
          <w:sz w:val="20"/>
          <w:szCs w:val="20"/>
          <w:lang w:eastAsia="sl-SI"/>
        </w:rPr>
        <w:t>.</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16. člen</w:t>
      </w:r>
      <w:r w:rsidRPr="006030B3">
        <w:rPr>
          <w:rFonts w:ascii="Helvetica" w:eastAsia="Times New Roman" w:hAnsi="Helvetica" w:cs="Helvetica"/>
          <w:color w:val="5C5C5C"/>
          <w:sz w:val="20"/>
          <w:szCs w:val="20"/>
          <w:lang w:eastAsia="sl-SI"/>
        </w:rPr>
        <w:br/>
        <w:t>Tujec lahko postane član društva v primeru, da to ni v nasprotju z državno zakonodajo in da ima pravico bivati v državi.</w:t>
      </w:r>
      <w:r w:rsidRPr="006030B3">
        <w:rPr>
          <w:rFonts w:ascii="Helvetica" w:eastAsia="Times New Roman" w:hAnsi="Helvetica" w:cs="Helvetica"/>
          <w:color w:val="5C5C5C"/>
          <w:sz w:val="20"/>
          <w:szCs w:val="20"/>
          <w:lang w:eastAsia="sl-SI"/>
        </w:rPr>
        <w:br/>
        <w:t>S pridobitvijo članstva dobi vse pravice rednega člana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17. člen</w:t>
      </w:r>
      <w:r w:rsidRPr="006030B3">
        <w:rPr>
          <w:rFonts w:ascii="Helvetica" w:eastAsia="Times New Roman" w:hAnsi="Helvetica" w:cs="Helvetica"/>
          <w:color w:val="5C5C5C"/>
          <w:sz w:val="20"/>
          <w:szCs w:val="20"/>
          <w:lang w:eastAsia="sl-SI"/>
        </w:rPr>
        <w:br/>
      </w:r>
      <w:r w:rsidR="002320CB">
        <w:rPr>
          <w:rFonts w:ascii="Helvetica" w:eastAsia="Times New Roman" w:hAnsi="Helvetica" w:cs="Helvetica"/>
          <w:color w:val="5C5C5C"/>
          <w:sz w:val="20"/>
          <w:szCs w:val="20"/>
          <w:lang w:eastAsia="sl-SI"/>
        </w:rPr>
        <w:t>Č</w:t>
      </w:r>
      <w:r w:rsidRPr="006030B3">
        <w:rPr>
          <w:rFonts w:ascii="Helvetica" w:eastAsia="Times New Roman" w:hAnsi="Helvetica" w:cs="Helvetica"/>
          <w:color w:val="5C5C5C"/>
          <w:sz w:val="20"/>
          <w:szCs w:val="20"/>
          <w:lang w:eastAsia="sl-SI"/>
        </w:rPr>
        <w:t xml:space="preserve">lanstvo v društvu </w:t>
      </w:r>
      <w:del w:id="58" w:author="Percic" w:date="2017-02-15T19:01:00Z">
        <w:r w:rsidRPr="006030B3" w:rsidDel="001638E0">
          <w:rPr>
            <w:rFonts w:ascii="Helvetica" w:eastAsia="Times New Roman" w:hAnsi="Helvetica" w:cs="Helvetica"/>
            <w:color w:val="5C5C5C"/>
            <w:sz w:val="20"/>
            <w:szCs w:val="20"/>
            <w:lang w:eastAsia="sl-SI"/>
          </w:rPr>
          <w:delText xml:space="preserve">se </w:delText>
        </w:r>
      </w:del>
      <w:r w:rsidRPr="006030B3">
        <w:rPr>
          <w:rFonts w:ascii="Helvetica" w:eastAsia="Times New Roman" w:hAnsi="Helvetica" w:cs="Helvetica"/>
          <w:color w:val="5C5C5C"/>
          <w:sz w:val="20"/>
          <w:szCs w:val="20"/>
          <w:lang w:eastAsia="sl-SI"/>
        </w:rPr>
        <w:t>preneha:</w:t>
      </w:r>
      <w:r w:rsidRPr="006030B3">
        <w:rPr>
          <w:rFonts w:ascii="Helvetica" w:eastAsia="Times New Roman" w:hAnsi="Helvetica" w:cs="Helvetica"/>
          <w:color w:val="5C5C5C"/>
          <w:sz w:val="20"/>
          <w:szCs w:val="20"/>
          <w:lang w:eastAsia="sl-SI"/>
        </w:rPr>
        <w:br/>
        <w:t>– s prostovoljnim izstopom,</w:t>
      </w:r>
      <w:r w:rsidRPr="006030B3">
        <w:rPr>
          <w:rFonts w:ascii="Helvetica" w:eastAsia="Times New Roman" w:hAnsi="Helvetica" w:cs="Helvetica"/>
          <w:color w:val="5C5C5C"/>
          <w:sz w:val="20"/>
          <w:szCs w:val="20"/>
          <w:lang w:eastAsia="sl-SI"/>
        </w:rPr>
        <w:br/>
        <w:t>– z izključitvijo,</w:t>
      </w:r>
      <w:r w:rsidRPr="006030B3">
        <w:rPr>
          <w:rFonts w:ascii="Helvetica" w:eastAsia="Times New Roman" w:hAnsi="Helvetica" w:cs="Helvetica"/>
          <w:color w:val="5C5C5C"/>
          <w:sz w:val="20"/>
          <w:szCs w:val="20"/>
          <w:lang w:eastAsia="sl-SI"/>
        </w:rPr>
        <w:br/>
        <w:t>– s smrtjo,</w:t>
      </w:r>
      <w:r w:rsidRPr="006030B3">
        <w:rPr>
          <w:rFonts w:ascii="Helvetica" w:eastAsia="Times New Roman" w:hAnsi="Helvetica" w:cs="Helvetica"/>
          <w:color w:val="5C5C5C"/>
          <w:sz w:val="20"/>
          <w:szCs w:val="20"/>
          <w:lang w:eastAsia="sl-SI"/>
        </w:rPr>
        <w:br/>
      </w:r>
      <w:del w:id="59" w:author="Percic" w:date="2017-02-15T19:01:00Z">
        <w:r w:rsidRPr="006030B3" w:rsidDel="001638E0">
          <w:rPr>
            <w:rFonts w:ascii="Helvetica" w:eastAsia="Times New Roman" w:hAnsi="Helvetica" w:cs="Helvetica"/>
            <w:color w:val="5C5C5C"/>
            <w:sz w:val="20"/>
            <w:szCs w:val="20"/>
            <w:lang w:eastAsia="sl-SI"/>
          </w:rPr>
          <w:delText>– zaradi neplačevanja naročnine.</w:delText>
        </w:r>
      </w:del>
      <w:ins w:id="60" w:author="Perčič, Dejan (ERGO-SI TackeOff)" w:date="2017-01-03T14:00:00Z">
        <w:del w:id="61" w:author="Percic" w:date="2017-02-15T19:01:00Z">
          <w:r w:rsidR="00C96D6F" w:rsidDel="001638E0">
            <w:rPr>
              <w:rFonts w:ascii="Helvetica" w:eastAsia="Times New Roman" w:hAnsi="Helvetica" w:cs="Helvetica"/>
              <w:color w:val="5C5C5C"/>
              <w:sz w:val="20"/>
              <w:szCs w:val="20"/>
              <w:lang w:eastAsia="sl-SI"/>
            </w:rPr>
            <w:delText>v kolikor sodnik ni uvrščen na nobeno listo sodnikov pri ZOSS</w:delText>
          </w:r>
        </w:del>
      </w:ins>
      <w:ins w:id="62" w:author="Ana Stanovnik Perčič" w:date="2017-01-04T21:01:00Z">
        <w:del w:id="63" w:author="Percic" w:date="2017-02-15T19:01:00Z">
          <w:r w:rsidR="00EB3229" w:rsidDel="001638E0">
            <w:rPr>
              <w:rFonts w:ascii="Helvetica" w:eastAsia="Times New Roman" w:hAnsi="Helvetica" w:cs="Helvetica"/>
              <w:color w:val="5C5C5C"/>
              <w:sz w:val="20"/>
              <w:szCs w:val="20"/>
              <w:lang w:eastAsia="sl-SI"/>
            </w:rPr>
            <w:delText xml:space="preserve"> v tekoči tekmovalni sezoni</w:delText>
          </w:r>
        </w:del>
      </w:ins>
      <w:ins w:id="64" w:author="Perčič, Dejan (ERGO-SI TackeOff)" w:date="2017-01-03T14:23:00Z">
        <w:del w:id="65" w:author="Percic" w:date="2017-02-15T19:01:00Z">
          <w:r w:rsidR="001973F1" w:rsidDel="001638E0">
            <w:rPr>
              <w:rFonts w:ascii="Helvetica" w:eastAsia="Times New Roman" w:hAnsi="Helvetica" w:cs="Helvetica"/>
              <w:color w:val="5C5C5C"/>
              <w:sz w:val="20"/>
              <w:szCs w:val="20"/>
              <w:lang w:eastAsia="sl-SI"/>
            </w:rPr>
            <w:delText>;</w:delText>
          </w:r>
        </w:del>
      </w:ins>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lastRenderedPageBreak/>
        <w:t>18. člen</w:t>
      </w:r>
      <w:r w:rsidRPr="006030B3">
        <w:rPr>
          <w:rFonts w:ascii="Helvetica" w:eastAsia="Times New Roman" w:hAnsi="Helvetica" w:cs="Helvetica"/>
          <w:color w:val="5C5C5C"/>
          <w:sz w:val="20"/>
          <w:szCs w:val="20"/>
          <w:lang w:eastAsia="sl-SI"/>
        </w:rPr>
        <w:br/>
        <w:t>Član izstopi iz društva prostovoljno, če upravnemu odboru pošlje pisno izjavo o izstopu.</w:t>
      </w:r>
    </w:p>
    <w:p w:rsidR="006030B3" w:rsidRPr="006030B3" w:rsidDel="00242A40" w:rsidRDefault="006030B3" w:rsidP="006030B3">
      <w:pPr>
        <w:spacing w:after="120" w:line="300" w:lineRule="atLeast"/>
        <w:rPr>
          <w:del w:id="66" w:author="Perčič, Dejan (ERGO-SI TackeOff)" w:date="2017-01-03T14:02:00Z"/>
          <w:rFonts w:ascii="Helvetica" w:eastAsia="Times New Roman" w:hAnsi="Helvetica" w:cs="Helvetica"/>
          <w:color w:val="5C5C5C"/>
          <w:sz w:val="20"/>
          <w:szCs w:val="20"/>
          <w:lang w:eastAsia="sl-SI"/>
        </w:rPr>
      </w:pPr>
      <w:del w:id="67" w:author="Perčič, Dejan (ERGO-SI TackeOff)" w:date="2017-01-03T14:02:00Z">
        <w:r w:rsidRPr="006030B3" w:rsidDel="00242A40">
          <w:rPr>
            <w:rFonts w:ascii="Helvetica" w:eastAsia="Times New Roman" w:hAnsi="Helvetica" w:cs="Helvetica"/>
            <w:b/>
            <w:bCs/>
            <w:color w:val="5C5C5C"/>
            <w:sz w:val="20"/>
            <w:szCs w:val="20"/>
            <w:lang w:eastAsia="sl-SI"/>
          </w:rPr>
          <w:delText>19. člen</w:delText>
        </w:r>
        <w:r w:rsidRPr="006030B3" w:rsidDel="00242A40">
          <w:rPr>
            <w:rFonts w:ascii="Helvetica" w:eastAsia="Times New Roman" w:hAnsi="Helvetica" w:cs="Helvetica"/>
            <w:color w:val="5C5C5C"/>
            <w:sz w:val="20"/>
            <w:szCs w:val="20"/>
            <w:lang w:eastAsia="sl-SI"/>
          </w:rPr>
          <w:br/>
          <w:delText>Člana črta iz članstva upravni odbor, če ta kljub opominu na plača članarine v dveh zaporednih koledarskih letih.</w:delText>
        </w:r>
      </w:del>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20. člen</w:t>
      </w:r>
      <w:r w:rsidRPr="006030B3">
        <w:rPr>
          <w:rFonts w:ascii="Helvetica" w:eastAsia="Times New Roman" w:hAnsi="Helvetica" w:cs="Helvetica"/>
          <w:color w:val="5C5C5C"/>
          <w:sz w:val="20"/>
          <w:szCs w:val="20"/>
          <w:lang w:eastAsia="sl-SI"/>
        </w:rPr>
        <w:br/>
        <w:t>Člana se izključi iz društva, če grobo krši dolžnosti, ki so določene v tem statutu in drugih društvenih aktih, če zavestno ravna proti interesom društva, ali povzroča društvu škodo.</w:t>
      </w:r>
      <w:r w:rsidRPr="006030B3">
        <w:rPr>
          <w:rFonts w:ascii="Helvetica" w:eastAsia="Times New Roman" w:hAnsi="Helvetica" w:cs="Helvetica"/>
          <w:color w:val="5C5C5C"/>
          <w:sz w:val="20"/>
          <w:szCs w:val="20"/>
          <w:lang w:eastAsia="sl-SI"/>
        </w:rPr>
        <w:br/>
        <w:t>O izključitvi člana iz društva odloča disciplinska komisija s sklepom. Sklep mora biti v skladu z disciplinskim pravilnikom.</w:t>
      </w:r>
    </w:p>
    <w:p w:rsidR="00242A40" w:rsidRDefault="006030B3" w:rsidP="006030B3">
      <w:pPr>
        <w:spacing w:after="120" w:line="300" w:lineRule="atLeast"/>
        <w:rPr>
          <w:ins w:id="68" w:author="Perčič, Dejan (ERGO-SI TackeOff)" w:date="2017-01-03T14:03:00Z"/>
          <w:rFonts w:ascii="Helvetica" w:eastAsia="Times New Roman" w:hAnsi="Helvetica" w:cs="Helvetica"/>
          <w:b/>
          <w:bCs/>
          <w:color w:val="5C5C5C"/>
          <w:sz w:val="20"/>
          <w:szCs w:val="20"/>
          <w:lang w:eastAsia="sl-SI"/>
        </w:rPr>
      </w:pPr>
      <w:del w:id="69" w:author="Perčič, Dejan (ERGO-SI TackeOff)" w:date="2017-01-03T14:03:00Z">
        <w:r w:rsidRPr="006030B3" w:rsidDel="00242A40">
          <w:rPr>
            <w:rFonts w:ascii="Helvetica" w:eastAsia="Times New Roman" w:hAnsi="Helvetica" w:cs="Helvetica"/>
            <w:b/>
            <w:bCs/>
            <w:color w:val="5C5C5C"/>
            <w:sz w:val="20"/>
            <w:szCs w:val="20"/>
            <w:lang w:eastAsia="sl-SI"/>
          </w:rPr>
          <w:delText>21. člen</w:delText>
        </w:r>
        <w:r w:rsidRPr="006030B3" w:rsidDel="00242A40">
          <w:rPr>
            <w:rFonts w:ascii="Helvetica" w:eastAsia="Times New Roman" w:hAnsi="Helvetica" w:cs="Helvetica"/>
            <w:color w:val="5C5C5C"/>
            <w:sz w:val="20"/>
            <w:szCs w:val="20"/>
            <w:lang w:eastAsia="sl-SI"/>
          </w:rPr>
          <w:br/>
          <w:delText>Svojo pripadnost društvu izkazujejo člani z društveno izkaznico. Člani so vpisani v matično knjigo članstva</w:delText>
        </w:r>
      </w:del>
      <w:r w:rsidRPr="006030B3">
        <w:rPr>
          <w:rFonts w:ascii="Helvetica" w:eastAsia="Times New Roman" w:hAnsi="Helvetica" w:cs="Helvetica"/>
          <w:color w:val="5C5C5C"/>
          <w:sz w:val="20"/>
          <w:szCs w:val="20"/>
          <w:lang w:eastAsia="sl-SI"/>
        </w:rPr>
        <w:t>.</w:t>
      </w:r>
      <w:r w:rsidRPr="006030B3">
        <w:rPr>
          <w:rFonts w:ascii="Helvetica" w:eastAsia="Times New Roman" w:hAnsi="Helvetica" w:cs="Helvetica"/>
          <w:color w:val="5C5C5C"/>
          <w:sz w:val="20"/>
          <w:szCs w:val="20"/>
          <w:lang w:eastAsia="sl-SI"/>
        </w:rPr>
        <w:br/>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IV. ORGANI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22. člen</w:t>
      </w:r>
      <w:r w:rsidRPr="006030B3">
        <w:rPr>
          <w:rFonts w:ascii="Helvetica" w:eastAsia="Times New Roman" w:hAnsi="Helvetica" w:cs="Helvetica"/>
          <w:color w:val="5C5C5C"/>
          <w:sz w:val="20"/>
          <w:szCs w:val="20"/>
          <w:lang w:eastAsia="sl-SI"/>
        </w:rPr>
        <w:br/>
        <w:t>Organi društva so:</w:t>
      </w:r>
      <w:r w:rsidRPr="006030B3">
        <w:rPr>
          <w:rFonts w:ascii="Helvetica" w:eastAsia="Times New Roman" w:hAnsi="Helvetica" w:cs="Helvetica"/>
          <w:color w:val="5C5C5C"/>
          <w:sz w:val="20"/>
          <w:szCs w:val="20"/>
          <w:lang w:eastAsia="sl-SI"/>
        </w:rPr>
        <w:br/>
        <w:t>– občni zbor,</w:t>
      </w:r>
      <w:r w:rsidRPr="006030B3">
        <w:rPr>
          <w:rFonts w:ascii="Helvetica" w:eastAsia="Times New Roman" w:hAnsi="Helvetica" w:cs="Helvetica"/>
          <w:color w:val="5C5C5C"/>
          <w:sz w:val="20"/>
          <w:szCs w:val="20"/>
          <w:lang w:eastAsia="sl-SI"/>
        </w:rPr>
        <w:br/>
        <w:t>– upravni odbor,</w:t>
      </w:r>
      <w:r w:rsidRPr="006030B3">
        <w:rPr>
          <w:rFonts w:ascii="Helvetica" w:eastAsia="Times New Roman" w:hAnsi="Helvetica" w:cs="Helvetica"/>
          <w:color w:val="5C5C5C"/>
          <w:sz w:val="20"/>
          <w:szCs w:val="20"/>
          <w:lang w:eastAsia="sl-SI"/>
        </w:rPr>
        <w:br/>
        <w:t>– nadzorni odbor,</w:t>
      </w:r>
      <w:r w:rsidRPr="006030B3">
        <w:rPr>
          <w:rFonts w:ascii="Helvetica" w:eastAsia="Times New Roman" w:hAnsi="Helvetica" w:cs="Helvetica"/>
          <w:color w:val="5C5C5C"/>
          <w:sz w:val="20"/>
          <w:szCs w:val="20"/>
          <w:lang w:eastAsia="sl-SI"/>
        </w:rPr>
        <w:br/>
        <w:t>– disciplinska komisija,</w:t>
      </w:r>
      <w:r w:rsidRPr="006030B3">
        <w:rPr>
          <w:rFonts w:ascii="Helvetica" w:eastAsia="Times New Roman" w:hAnsi="Helvetica" w:cs="Helvetica"/>
          <w:color w:val="5C5C5C"/>
          <w:sz w:val="20"/>
          <w:szCs w:val="20"/>
          <w:lang w:eastAsia="sl-SI"/>
        </w:rPr>
        <w:br/>
        <w:t>– strokovni odbor.</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23. člen</w:t>
      </w:r>
      <w:r w:rsidRPr="006030B3">
        <w:rPr>
          <w:rFonts w:ascii="Helvetica" w:eastAsia="Times New Roman" w:hAnsi="Helvetica" w:cs="Helvetica"/>
          <w:color w:val="5C5C5C"/>
          <w:sz w:val="20"/>
          <w:szCs w:val="20"/>
          <w:lang w:eastAsia="sl-SI"/>
        </w:rPr>
        <w:br/>
        <w:t xml:space="preserve">Občni zbor je najvišji organ društva in ga sestavljajo vsi </w:t>
      </w:r>
      <w:ins w:id="70" w:author="Perčič, Dejan (ERGO-SI TackeOff)" w:date="2017-01-03T14:03:00Z">
        <w:r w:rsidR="00242A40">
          <w:rPr>
            <w:rFonts w:ascii="Helvetica" w:eastAsia="Times New Roman" w:hAnsi="Helvetica" w:cs="Helvetica"/>
            <w:color w:val="5C5C5C"/>
            <w:sz w:val="20"/>
            <w:szCs w:val="20"/>
            <w:lang w:eastAsia="sl-SI"/>
          </w:rPr>
          <w:t xml:space="preserve">redni </w:t>
        </w:r>
      </w:ins>
      <w:r w:rsidRPr="006030B3">
        <w:rPr>
          <w:rFonts w:ascii="Helvetica" w:eastAsia="Times New Roman" w:hAnsi="Helvetica" w:cs="Helvetica"/>
          <w:color w:val="5C5C5C"/>
          <w:sz w:val="20"/>
          <w:szCs w:val="20"/>
          <w:lang w:eastAsia="sl-SI"/>
        </w:rPr>
        <w:t>člani.</w:t>
      </w:r>
      <w:r w:rsidRPr="006030B3">
        <w:rPr>
          <w:rFonts w:ascii="Helvetica" w:eastAsia="Times New Roman" w:hAnsi="Helvetica" w:cs="Helvetica"/>
          <w:color w:val="5C5C5C"/>
          <w:sz w:val="20"/>
          <w:szCs w:val="20"/>
          <w:lang w:eastAsia="sl-SI"/>
        </w:rPr>
        <w:br/>
        <w:t>Na občni zbor so vabljeni tudi častni člani in simpatizerji</w:t>
      </w:r>
      <w:ins w:id="71" w:author="Perčič, Dejan (ERGO-SI TackeOff)" w:date="2017-01-03T14:52:00Z">
        <w:r w:rsidR="002320CB">
          <w:rPr>
            <w:rFonts w:ascii="Helvetica" w:eastAsia="Times New Roman" w:hAnsi="Helvetica" w:cs="Helvetica"/>
            <w:color w:val="5C5C5C"/>
            <w:sz w:val="20"/>
            <w:szCs w:val="20"/>
            <w:lang w:eastAsia="sl-SI"/>
          </w:rPr>
          <w:t>, ki pa nimajo volilne pravice</w:t>
        </w:r>
      </w:ins>
      <w:r w:rsidRPr="006030B3">
        <w:rPr>
          <w:rFonts w:ascii="Helvetica" w:eastAsia="Times New Roman" w:hAnsi="Helvetica" w:cs="Helvetica"/>
          <w:color w:val="5C5C5C"/>
          <w:sz w:val="20"/>
          <w:szCs w:val="20"/>
          <w:lang w:eastAsia="sl-SI"/>
        </w:rPr>
        <w:t>.</w:t>
      </w:r>
      <w:r w:rsidRPr="006030B3">
        <w:rPr>
          <w:rFonts w:ascii="Helvetica" w:eastAsia="Times New Roman" w:hAnsi="Helvetica" w:cs="Helvetica"/>
          <w:color w:val="5C5C5C"/>
          <w:sz w:val="20"/>
          <w:szCs w:val="20"/>
          <w:lang w:eastAsia="sl-SI"/>
        </w:rPr>
        <w:br/>
        <w:t>Način dela občnega zbora določa poslovnik občnega zbora.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24. člen</w:t>
      </w:r>
      <w:r w:rsidRPr="006030B3">
        <w:rPr>
          <w:rFonts w:ascii="Helvetica" w:eastAsia="Times New Roman" w:hAnsi="Helvetica" w:cs="Helvetica"/>
          <w:color w:val="5C5C5C"/>
          <w:sz w:val="20"/>
          <w:szCs w:val="20"/>
          <w:lang w:eastAsia="sl-SI"/>
        </w:rPr>
        <w:br/>
        <w:t>Občni zbor je lahko izreden.</w:t>
      </w:r>
      <w:r w:rsidRPr="006030B3">
        <w:rPr>
          <w:rFonts w:ascii="Helvetica" w:eastAsia="Times New Roman" w:hAnsi="Helvetica" w:cs="Helvetica"/>
          <w:color w:val="5C5C5C"/>
          <w:sz w:val="20"/>
          <w:szCs w:val="20"/>
          <w:lang w:eastAsia="sl-SI"/>
        </w:rPr>
        <w:br/>
        <w:t>Redni občni zbor sklicuje upravni odbor enkrat letno, predvidoma do konca meseca marca.</w:t>
      </w:r>
      <w:r w:rsidRPr="006030B3">
        <w:rPr>
          <w:rFonts w:ascii="Helvetica" w:eastAsia="Times New Roman" w:hAnsi="Helvetica" w:cs="Helvetica"/>
          <w:color w:val="5C5C5C"/>
          <w:sz w:val="20"/>
          <w:szCs w:val="20"/>
          <w:lang w:eastAsia="sl-SI"/>
        </w:rPr>
        <w:br/>
        <w:t xml:space="preserve">Izredni občni zbor se skliče po sklepu upravnega odbora, na zahtevo nadzornega odbora, ali na zahtevo ene tretjine </w:t>
      </w:r>
      <w:ins w:id="72" w:author="Perčič, Dejan (ERGO-SI TackeOff)" w:date="2017-01-03T14:04:00Z">
        <w:r w:rsidR="00242A40">
          <w:rPr>
            <w:rFonts w:ascii="Helvetica" w:eastAsia="Times New Roman" w:hAnsi="Helvetica" w:cs="Helvetica"/>
            <w:color w:val="5C5C5C"/>
            <w:sz w:val="20"/>
            <w:szCs w:val="20"/>
            <w:lang w:eastAsia="sl-SI"/>
          </w:rPr>
          <w:t xml:space="preserve">rednih </w:t>
        </w:r>
      </w:ins>
      <w:r w:rsidRPr="006030B3">
        <w:rPr>
          <w:rFonts w:ascii="Helvetica" w:eastAsia="Times New Roman" w:hAnsi="Helvetica" w:cs="Helvetica"/>
          <w:color w:val="5C5C5C"/>
          <w:sz w:val="20"/>
          <w:szCs w:val="20"/>
          <w:lang w:eastAsia="sl-SI"/>
        </w:rPr>
        <w:t>članov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25. člen</w:t>
      </w:r>
      <w:r w:rsidRPr="006030B3">
        <w:rPr>
          <w:rFonts w:ascii="Helvetica" w:eastAsia="Times New Roman" w:hAnsi="Helvetica" w:cs="Helvetica"/>
          <w:color w:val="5C5C5C"/>
          <w:sz w:val="20"/>
          <w:szCs w:val="20"/>
          <w:lang w:eastAsia="sl-SI"/>
        </w:rPr>
        <w:br/>
        <w:t xml:space="preserve">Upravni odbor je dolžan sklicati izredni občni zbor v roku 30 dni od sprejema odpisane zahteve ene tretjine </w:t>
      </w:r>
      <w:ins w:id="73" w:author="Perčič, Dejan (ERGO-SI TackeOff)" w:date="2017-01-03T14:04:00Z">
        <w:r w:rsidR="00242A40">
          <w:rPr>
            <w:rFonts w:ascii="Helvetica" w:eastAsia="Times New Roman" w:hAnsi="Helvetica" w:cs="Helvetica"/>
            <w:color w:val="5C5C5C"/>
            <w:sz w:val="20"/>
            <w:szCs w:val="20"/>
            <w:lang w:eastAsia="sl-SI"/>
          </w:rPr>
          <w:t xml:space="preserve">rednih </w:t>
        </w:r>
      </w:ins>
      <w:r w:rsidRPr="006030B3">
        <w:rPr>
          <w:rFonts w:ascii="Helvetica" w:eastAsia="Times New Roman" w:hAnsi="Helvetica" w:cs="Helvetica"/>
          <w:color w:val="5C5C5C"/>
          <w:sz w:val="20"/>
          <w:szCs w:val="20"/>
          <w:lang w:eastAsia="sl-SI"/>
        </w:rPr>
        <w:t>članov društva.</w:t>
      </w:r>
      <w:r w:rsidRPr="006030B3">
        <w:rPr>
          <w:rFonts w:ascii="Helvetica" w:eastAsia="Times New Roman" w:hAnsi="Helvetica" w:cs="Helvetica"/>
          <w:color w:val="5C5C5C"/>
          <w:sz w:val="20"/>
          <w:szCs w:val="20"/>
          <w:lang w:eastAsia="sl-SI"/>
        </w:rPr>
        <w:br/>
        <w:t>Če upravni odbor ne skliče izrednega občnega zbora v predpisanem roku, ga skliče predlagatelj.</w:t>
      </w:r>
      <w:r w:rsidRPr="006030B3">
        <w:rPr>
          <w:rFonts w:ascii="Helvetica" w:eastAsia="Times New Roman" w:hAnsi="Helvetica" w:cs="Helvetica"/>
          <w:color w:val="5C5C5C"/>
          <w:sz w:val="20"/>
          <w:szCs w:val="20"/>
          <w:lang w:eastAsia="sl-SI"/>
        </w:rPr>
        <w:br/>
        <w:t>Ta pripravi tudi potrebno gradivo in predlog dnevnega reda.</w:t>
      </w:r>
      <w:r w:rsidRPr="006030B3">
        <w:rPr>
          <w:rFonts w:ascii="Helvetica" w:eastAsia="Times New Roman" w:hAnsi="Helvetica" w:cs="Helvetica"/>
          <w:color w:val="5C5C5C"/>
          <w:sz w:val="20"/>
          <w:szCs w:val="20"/>
          <w:lang w:eastAsia="sl-SI"/>
        </w:rPr>
        <w:br/>
        <w:t>Izredni občni zbor sklepa samo o zadevah, zaradi katerega je bil sklican.</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26. člen</w:t>
      </w:r>
      <w:r w:rsidRPr="006030B3">
        <w:rPr>
          <w:rFonts w:ascii="Helvetica" w:eastAsia="Times New Roman" w:hAnsi="Helvetica" w:cs="Helvetica"/>
          <w:color w:val="5C5C5C"/>
          <w:sz w:val="20"/>
          <w:szCs w:val="20"/>
          <w:lang w:eastAsia="sl-SI"/>
        </w:rPr>
        <w:br/>
        <w:t xml:space="preserve">O sklicu občnega zbora in predloženem dnevnim redom, morajo biti </w:t>
      </w:r>
      <w:ins w:id="74" w:author="Perčič, Dejan (ERGO-SI TackeOff)" w:date="2017-01-03T14:04:00Z">
        <w:r w:rsidR="00242A40">
          <w:rPr>
            <w:rFonts w:ascii="Helvetica" w:eastAsia="Times New Roman" w:hAnsi="Helvetica" w:cs="Helvetica"/>
            <w:color w:val="5C5C5C"/>
            <w:sz w:val="20"/>
            <w:szCs w:val="20"/>
            <w:lang w:eastAsia="sl-SI"/>
          </w:rPr>
          <w:t xml:space="preserve">redni in častni </w:t>
        </w:r>
      </w:ins>
      <w:r w:rsidRPr="006030B3">
        <w:rPr>
          <w:rFonts w:ascii="Helvetica" w:eastAsia="Times New Roman" w:hAnsi="Helvetica" w:cs="Helvetica"/>
          <w:color w:val="5C5C5C"/>
          <w:sz w:val="20"/>
          <w:szCs w:val="20"/>
          <w:lang w:eastAsia="sl-SI"/>
        </w:rPr>
        <w:t>član</w:t>
      </w:r>
      <w:ins w:id="75" w:author="Perčič, Dejan (ERGO-SI TackeOff)" w:date="2017-01-03T14:51:00Z">
        <w:r w:rsidR="002320CB">
          <w:rPr>
            <w:rFonts w:ascii="Helvetica" w:eastAsia="Times New Roman" w:hAnsi="Helvetica" w:cs="Helvetica"/>
            <w:color w:val="5C5C5C"/>
            <w:sz w:val="20"/>
            <w:szCs w:val="20"/>
            <w:lang w:eastAsia="sl-SI"/>
          </w:rPr>
          <w:t>i</w:t>
        </w:r>
      </w:ins>
      <w:ins w:id="76" w:author="Perčič, Dejan (ERGO-SI TackeOff)" w:date="2017-01-03T14:05:00Z">
        <w:r w:rsidR="00242A40">
          <w:rPr>
            <w:rFonts w:ascii="Helvetica" w:eastAsia="Times New Roman" w:hAnsi="Helvetica" w:cs="Helvetica"/>
            <w:color w:val="5C5C5C"/>
            <w:sz w:val="20"/>
            <w:szCs w:val="20"/>
            <w:lang w:eastAsia="sl-SI"/>
          </w:rPr>
          <w:t xml:space="preserve"> ter </w:t>
        </w:r>
        <w:proofErr w:type="spellStart"/>
        <w:r w:rsidR="00242A40">
          <w:rPr>
            <w:rFonts w:ascii="Helvetica" w:eastAsia="Times New Roman" w:hAnsi="Helvetica" w:cs="Helvetica"/>
            <w:color w:val="5C5C5C"/>
            <w:sz w:val="20"/>
            <w:szCs w:val="20"/>
            <w:lang w:eastAsia="sl-SI"/>
          </w:rPr>
          <w:t>simpatizerji</w:t>
        </w:r>
      </w:ins>
      <w:r w:rsidRPr="006030B3">
        <w:rPr>
          <w:rFonts w:ascii="Helvetica" w:eastAsia="Times New Roman" w:hAnsi="Helvetica" w:cs="Helvetica"/>
          <w:color w:val="5C5C5C"/>
          <w:sz w:val="20"/>
          <w:szCs w:val="20"/>
          <w:lang w:eastAsia="sl-SI"/>
        </w:rPr>
        <w:t>i</w:t>
      </w:r>
      <w:proofErr w:type="spellEnd"/>
      <w:r w:rsidRPr="006030B3">
        <w:rPr>
          <w:rFonts w:ascii="Helvetica" w:eastAsia="Times New Roman" w:hAnsi="Helvetica" w:cs="Helvetica"/>
          <w:color w:val="5C5C5C"/>
          <w:sz w:val="20"/>
          <w:szCs w:val="20"/>
          <w:lang w:eastAsia="sl-SI"/>
        </w:rPr>
        <w:t xml:space="preserve"> društva seznanjeni najmanj 7 dni pred občnim zborom.</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27. člen</w:t>
      </w:r>
      <w:r w:rsidRPr="006030B3">
        <w:rPr>
          <w:rFonts w:ascii="Helvetica" w:eastAsia="Times New Roman" w:hAnsi="Helvetica" w:cs="Helvetica"/>
          <w:color w:val="5C5C5C"/>
          <w:sz w:val="20"/>
          <w:szCs w:val="20"/>
          <w:lang w:eastAsia="sl-SI"/>
        </w:rPr>
        <w:br/>
        <w:t xml:space="preserve">Občni zbor je sklepčen, če je prisotnih več kot polovica </w:t>
      </w:r>
      <w:ins w:id="77" w:author="Perčič, Dejan (ERGO-SI TackeOff)" w:date="2017-01-03T14:05:00Z">
        <w:r w:rsidR="00242A40">
          <w:rPr>
            <w:rFonts w:ascii="Helvetica" w:eastAsia="Times New Roman" w:hAnsi="Helvetica" w:cs="Helvetica"/>
            <w:color w:val="5C5C5C"/>
            <w:sz w:val="20"/>
            <w:szCs w:val="20"/>
            <w:lang w:eastAsia="sl-SI"/>
          </w:rPr>
          <w:t xml:space="preserve">rednih </w:t>
        </w:r>
      </w:ins>
      <w:r w:rsidRPr="006030B3">
        <w:rPr>
          <w:rFonts w:ascii="Helvetica" w:eastAsia="Times New Roman" w:hAnsi="Helvetica" w:cs="Helvetica"/>
          <w:color w:val="5C5C5C"/>
          <w:sz w:val="20"/>
          <w:szCs w:val="20"/>
          <w:lang w:eastAsia="sl-SI"/>
        </w:rPr>
        <w:t xml:space="preserve">članov. Če ob predvidenem začetku občni zbor ni sklepčen, se začetek preloži za 15 minut, nakar občni zbor veljavno sklepa, če je prisotnih najmanj 10 </w:t>
      </w:r>
      <w:ins w:id="78" w:author="Perčič, Dejan (ERGO-SI TackeOff)" w:date="2017-01-03T14:05:00Z">
        <w:r w:rsidR="00242A40">
          <w:rPr>
            <w:rFonts w:ascii="Helvetica" w:eastAsia="Times New Roman" w:hAnsi="Helvetica" w:cs="Helvetica"/>
            <w:color w:val="5C5C5C"/>
            <w:sz w:val="20"/>
            <w:szCs w:val="20"/>
            <w:lang w:eastAsia="sl-SI"/>
          </w:rPr>
          <w:t xml:space="preserve">rednih </w:t>
        </w:r>
      </w:ins>
      <w:r w:rsidRPr="006030B3">
        <w:rPr>
          <w:rFonts w:ascii="Helvetica" w:eastAsia="Times New Roman" w:hAnsi="Helvetica" w:cs="Helvetica"/>
          <w:color w:val="5C5C5C"/>
          <w:sz w:val="20"/>
          <w:szCs w:val="20"/>
          <w:lang w:eastAsia="sl-SI"/>
        </w:rPr>
        <w:t>članov, sklepi pa so sprejeti, če je zanje glasovalo več kot 50% navzočih.</w:t>
      </w:r>
      <w:r w:rsidRPr="006030B3">
        <w:rPr>
          <w:rFonts w:ascii="Helvetica" w:eastAsia="Times New Roman" w:hAnsi="Helvetica" w:cs="Helvetica"/>
          <w:color w:val="5C5C5C"/>
          <w:sz w:val="20"/>
          <w:szCs w:val="20"/>
          <w:lang w:eastAsia="sl-SI"/>
        </w:rPr>
        <w:br/>
        <w:t>Če se odloča o spremembi statuta ali o prenehanju delovanja društva je potrebno, da za to</w:t>
      </w:r>
    </w:p>
    <w:p w:rsidR="006030B3" w:rsidRPr="006030B3" w:rsidDel="00753388" w:rsidRDefault="006030B3" w:rsidP="006030B3">
      <w:pPr>
        <w:spacing w:after="120" w:line="300" w:lineRule="atLeast"/>
        <w:rPr>
          <w:del w:id="79" w:author="Ana Stanovnik Perčič" w:date="2017-01-04T21:50:00Z"/>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 xml:space="preserve">glasuje najmanj dve tretjini navzočih članov. Način glasovanja določi občni zbor. </w:t>
      </w:r>
      <w:del w:id="80" w:author="Ana Stanovnik Perčič" w:date="2017-01-04T21:50:00Z">
        <w:r w:rsidRPr="006030B3" w:rsidDel="00753388">
          <w:rPr>
            <w:rFonts w:ascii="Helvetica" w:eastAsia="Times New Roman" w:hAnsi="Helvetica" w:cs="Helvetica"/>
            <w:color w:val="5C5C5C"/>
            <w:sz w:val="20"/>
            <w:szCs w:val="20"/>
            <w:lang w:eastAsia="sl-SI"/>
          </w:rPr>
          <w:delText>Ko se glasuje o razrešnici organov društva, ne morejo o tem glasovati člani organov društva</w:delText>
        </w:r>
      </w:del>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28. člen</w:t>
      </w:r>
      <w:r w:rsidRPr="006030B3">
        <w:rPr>
          <w:rFonts w:ascii="Helvetica" w:eastAsia="Times New Roman" w:hAnsi="Helvetica" w:cs="Helvetica"/>
          <w:color w:val="5C5C5C"/>
          <w:sz w:val="20"/>
          <w:szCs w:val="20"/>
          <w:lang w:eastAsia="sl-SI"/>
        </w:rPr>
        <w:br/>
        <w:t xml:space="preserve">Glasovanje je praviloma javno, lahko pa se </w:t>
      </w:r>
      <w:ins w:id="81" w:author="Perčič, Dejan (ERGO-SI TackeOff)" w:date="2017-01-03T14:06:00Z">
        <w:r w:rsidR="00242A40">
          <w:rPr>
            <w:rFonts w:ascii="Helvetica" w:eastAsia="Times New Roman" w:hAnsi="Helvetica" w:cs="Helvetica"/>
            <w:color w:val="5C5C5C"/>
            <w:sz w:val="20"/>
            <w:szCs w:val="20"/>
            <w:lang w:eastAsia="sl-SI"/>
          </w:rPr>
          <w:t xml:space="preserve">redni </w:t>
        </w:r>
      </w:ins>
      <w:r w:rsidRPr="006030B3">
        <w:rPr>
          <w:rFonts w:ascii="Helvetica" w:eastAsia="Times New Roman" w:hAnsi="Helvetica" w:cs="Helvetica"/>
          <w:color w:val="5C5C5C"/>
          <w:sz w:val="20"/>
          <w:szCs w:val="20"/>
          <w:lang w:eastAsia="sl-SI"/>
        </w:rPr>
        <w:t xml:space="preserve">člani na samem zasedanju odločijo za tajni način </w:t>
      </w:r>
      <w:r w:rsidRPr="006030B3">
        <w:rPr>
          <w:rFonts w:ascii="Helvetica" w:eastAsia="Times New Roman" w:hAnsi="Helvetica" w:cs="Helvetica"/>
          <w:color w:val="5C5C5C"/>
          <w:sz w:val="20"/>
          <w:szCs w:val="20"/>
          <w:lang w:eastAsia="sl-SI"/>
        </w:rPr>
        <w:lastRenderedPageBreak/>
        <w:t>glasovanja.</w:t>
      </w:r>
      <w:r w:rsidRPr="006030B3">
        <w:rPr>
          <w:rFonts w:ascii="Helvetica" w:eastAsia="Times New Roman" w:hAnsi="Helvetica" w:cs="Helvetica"/>
          <w:color w:val="5C5C5C"/>
          <w:sz w:val="20"/>
          <w:szCs w:val="20"/>
          <w:lang w:eastAsia="sl-SI"/>
        </w:rPr>
        <w:br/>
        <w:t>Volitve organov društva so praviloma tajne.</w:t>
      </w:r>
      <w:r w:rsidRPr="006030B3">
        <w:rPr>
          <w:rFonts w:ascii="Helvetica" w:eastAsia="Times New Roman" w:hAnsi="Helvetica" w:cs="Helvetica"/>
          <w:color w:val="5C5C5C"/>
          <w:sz w:val="20"/>
          <w:szCs w:val="20"/>
          <w:lang w:eastAsia="sl-SI"/>
        </w:rPr>
        <w:br/>
        <w:t>O načinu dela organov občnega zbora odloča poslovnik občnega zbora, le-ta pa ga tudi sprejme.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29. člen</w:t>
      </w:r>
      <w:r w:rsidRPr="006030B3">
        <w:rPr>
          <w:rFonts w:ascii="Helvetica" w:eastAsia="Times New Roman" w:hAnsi="Helvetica" w:cs="Helvetica"/>
          <w:color w:val="5C5C5C"/>
          <w:sz w:val="20"/>
          <w:szCs w:val="20"/>
          <w:lang w:eastAsia="sl-SI"/>
        </w:rPr>
        <w:br/>
        <w:t>Naloge občnega zbora so:</w:t>
      </w:r>
      <w:r w:rsidRPr="006030B3">
        <w:rPr>
          <w:rFonts w:ascii="Helvetica" w:eastAsia="Times New Roman" w:hAnsi="Helvetica" w:cs="Helvetica"/>
          <w:color w:val="5C5C5C"/>
          <w:sz w:val="20"/>
          <w:szCs w:val="20"/>
          <w:lang w:eastAsia="sl-SI"/>
        </w:rPr>
        <w:br/>
        <w:t>– sklepanje o dnevnem redu,</w:t>
      </w:r>
      <w:r w:rsidRPr="006030B3">
        <w:rPr>
          <w:rFonts w:ascii="Helvetica" w:eastAsia="Times New Roman" w:hAnsi="Helvetica" w:cs="Helvetica"/>
          <w:color w:val="5C5C5C"/>
          <w:sz w:val="20"/>
          <w:szCs w:val="20"/>
          <w:lang w:eastAsia="sl-SI"/>
        </w:rPr>
        <w:br/>
        <w:t>– imenovanje delovnih teles občnega zbora,</w:t>
      </w:r>
      <w:r w:rsidRPr="006030B3">
        <w:rPr>
          <w:rFonts w:ascii="Helvetica" w:eastAsia="Times New Roman" w:hAnsi="Helvetica" w:cs="Helvetica"/>
          <w:color w:val="5C5C5C"/>
          <w:sz w:val="20"/>
          <w:szCs w:val="20"/>
          <w:lang w:eastAsia="sl-SI"/>
        </w:rPr>
        <w:br/>
        <w:t>– sprejemanje, spremembe in dopolnitve statuta društva,</w:t>
      </w:r>
      <w:r w:rsidRPr="006030B3">
        <w:rPr>
          <w:rFonts w:ascii="Helvetica" w:eastAsia="Times New Roman" w:hAnsi="Helvetica" w:cs="Helvetica"/>
          <w:color w:val="5C5C5C"/>
          <w:sz w:val="20"/>
          <w:szCs w:val="20"/>
          <w:lang w:eastAsia="sl-SI"/>
        </w:rPr>
        <w:br/>
        <w:t>– sprejemanje poslovnika o delu občnega zbora,</w:t>
      </w:r>
      <w:r w:rsidRPr="006030B3">
        <w:rPr>
          <w:rFonts w:ascii="Helvetica" w:eastAsia="Times New Roman" w:hAnsi="Helvetica" w:cs="Helvetica"/>
          <w:color w:val="5C5C5C"/>
          <w:sz w:val="20"/>
          <w:szCs w:val="20"/>
          <w:lang w:eastAsia="sl-SI"/>
        </w:rPr>
        <w:br/>
        <w:t>– sprejema vsebinske in finančne programe dela,</w:t>
      </w:r>
      <w:r w:rsidRPr="006030B3">
        <w:rPr>
          <w:rFonts w:ascii="Helvetica" w:eastAsia="Times New Roman" w:hAnsi="Helvetica" w:cs="Helvetica"/>
          <w:color w:val="5C5C5C"/>
          <w:sz w:val="20"/>
          <w:szCs w:val="20"/>
          <w:lang w:eastAsia="sl-SI"/>
        </w:rPr>
        <w:br/>
        <w:t>– sprejemanje finančnega načrta in letnega poročila,</w:t>
      </w:r>
      <w:r w:rsidRPr="006030B3">
        <w:rPr>
          <w:rFonts w:ascii="Helvetica" w:eastAsia="Times New Roman" w:hAnsi="Helvetica" w:cs="Helvetica"/>
          <w:color w:val="5C5C5C"/>
          <w:sz w:val="20"/>
          <w:szCs w:val="20"/>
          <w:lang w:eastAsia="sl-SI"/>
        </w:rPr>
        <w:br/>
        <w:t xml:space="preserve">– volitev in razreševanje predsednika, </w:t>
      </w:r>
      <w:del w:id="82" w:author="Percic" w:date="2017-02-15T19:03:00Z">
        <w:r w:rsidRPr="006030B3" w:rsidDel="001638E0">
          <w:rPr>
            <w:rFonts w:ascii="Helvetica" w:eastAsia="Times New Roman" w:hAnsi="Helvetica" w:cs="Helvetica"/>
            <w:color w:val="5C5C5C"/>
            <w:sz w:val="20"/>
            <w:szCs w:val="20"/>
            <w:lang w:eastAsia="sl-SI"/>
          </w:rPr>
          <w:delText xml:space="preserve">tajnika, blagajnika </w:delText>
        </w:r>
      </w:del>
      <w:r w:rsidRPr="006030B3">
        <w:rPr>
          <w:rFonts w:ascii="Helvetica" w:eastAsia="Times New Roman" w:hAnsi="Helvetica" w:cs="Helvetica"/>
          <w:color w:val="5C5C5C"/>
          <w:sz w:val="20"/>
          <w:szCs w:val="20"/>
          <w:lang w:eastAsia="sl-SI"/>
        </w:rPr>
        <w:t xml:space="preserve">in </w:t>
      </w:r>
      <w:ins w:id="83" w:author="Percic" w:date="2017-02-15T19:03:00Z">
        <w:r w:rsidR="001638E0">
          <w:rPr>
            <w:rFonts w:ascii="Helvetica" w:eastAsia="Times New Roman" w:hAnsi="Helvetica" w:cs="Helvetica"/>
            <w:color w:val="5C5C5C"/>
            <w:sz w:val="20"/>
            <w:szCs w:val="20"/>
            <w:lang w:eastAsia="sl-SI"/>
          </w:rPr>
          <w:t xml:space="preserve">4. </w:t>
        </w:r>
      </w:ins>
      <w:r w:rsidRPr="006030B3">
        <w:rPr>
          <w:rFonts w:ascii="Helvetica" w:eastAsia="Times New Roman" w:hAnsi="Helvetica" w:cs="Helvetica"/>
          <w:color w:val="5C5C5C"/>
          <w:sz w:val="20"/>
          <w:szCs w:val="20"/>
          <w:lang w:eastAsia="sl-SI"/>
        </w:rPr>
        <w:t>članov upravnega odbora, članov nadzornega odbora, članov disciplinske komisije in predsednika strokovnega odbora,</w:t>
      </w:r>
      <w:r w:rsidRPr="006030B3">
        <w:rPr>
          <w:rFonts w:ascii="Helvetica" w:eastAsia="Times New Roman" w:hAnsi="Helvetica" w:cs="Helvetica"/>
          <w:color w:val="5C5C5C"/>
          <w:sz w:val="20"/>
          <w:szCs w:val="20"/>
          <w:lang w:eastAsia="sl-SI"/>
        </w:rPr>
        <w:br/>
        <w:t>– odločanje o pritožbah zoper sklepe upravnega in nadzornega odbora, disciplinske komisije in strokovnega odbora,</w:t>
      </w:r>
      <w:r w:rsidRPr="006030B3">
        <w:rPr>
          <w:rFonts w:ascii="Helvetica" w:eastAsia="Times New Roman" w:hAnsi="Helvetica" w:cs="Helvetica"/>
          <w:color w:val="5C5C5C"/>
          <w:sz w:val="20"/>
          <w:szCs w:val="20"/>
          <w:lang w:eastAsia="sl-SI"/>
        </w:rPr>
        <w:br/>
        <w:t>– odločanje o vključevanju in sodelovanju z drugimi sorodnimi organizacijami in zvezami društev ter združitvi z drugimi društvi,</w:t>
      </w:r>
      <w:r w:rsidRPr="006030B3">
        <w:rPr>
          <w:rFonts w:ascii="Helvetica" w:eastAsia="Times New Roman" w:hAnsi="Helvetica" w:cs="Helvetica"/>
          <w:color w:val="5C5C5C"/>
          <w:sz w:val="20"/>
          <w:szCs w:val="20"/>
          <w:lang w:eastAsia="sl-SI"/>
        </w:rPr>
        <w:br/>
        <w:t>– dokončno odločanje o izključitvi člana iz društva,</w:t>
      </w:r>
      <w:r w:rsidRPr="006030B3">
        <w:rPr>
          <w:rFonts w:ascii="Helvetica" w:eastAsia="Times New Roman" w:hAnsi="Helvetica" w:cs="Helvetica"/>
          <w:color w:val="5C5C5C"/>
          <w:sz w:val="20"/>
          <w:szCs w:val="20"/>
          <w:lang w:eastAsia="sl-SI"/>
        </w:rPr>
        <w:br/>
        <w:t>– odločanje o nakupu in prodaji nepremičnin,</w:t>
      </w:r>
      <w:r w:rsidRPr="006030B3">
        <w:rPr>
          <w:rFonts w:ascii="Helvetica" w:eastAsia="Times New Roman" w:hAnsi="Helvetica" w:cs="Helvetica"/>
          <w:color w:val="5C5C5C"/>
          <w:sz w:val="20"/>
          <w:szCs w:val="20"/>
          <w:lang w:eastAsia="sl-SI"/>
        </w:rPr>
        <w:br/>
        <w:t>– odločanje o častnem članstvu društva,</w:t>
      </w:r>
      <w:r w:rsidRPr="006030B3">
        <w:rPr>
          <w:rFonts w:ascii="Helvetica" w:eastAsia="Times New Roman" w:hAnsi="Helvetica" w:cs="Helvetica"/>
          <w:color w:val="5C5C5C"/>
          <w:sz w:val="20"/>
          <w:szCs w:val="20"/>
          <w:lang w:eastAsia="sl-SI"/>
        </w:rPr>
        <w:br/>
        <w:t>– odločanje o vseh vprašanjih, ki zadevajo delo in razvoj društva,</w:t>
      </w:r>
      <w:r w:rsidRPr="006030B3">
        <w:rPr>
          <w:rFonts w:ascii="Helvetica" w:eastAsia="Times New Roman" w:hAnsi="Helvetica" w:cs="Helvetica"/>
          <w:color w:val="5C5C5C"/>
          <w:sz w:val="20"/>
          <w:szCs w:val="20"/>
          <w:lang w:eastAsia="sl-SI"/>
        </w:rPr>
        <w:br/>
        <w:t>– odločanje o prenehanju delovanja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O delu občnega zbora se vodi zapisnik, ki ga podpiše predsedujoči občnega zbora, zapisnikar in dva overovatelja zapisnika.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30. člen </w:t>
      </w:r>
      <w:r w:rsidRPr="006030B3">
        <w:rPr>
          <w:rFonts w:ascii="Helvetica" w:eastAsia="Times New Roman" w:hAnsi="Helvetica" w:cs="Helvetica"/>
          <w:b/>
          <w:bCs/>
          <w:color w:val="5C5C5C"/>
          <w:sz w:val="20"/>
          <w:szCs w:val="20"/>
          <w:lang w:eastAsia="sl-SI"/>
        </w:rPr>
        <w:br/>
        <w:t>UPRAVNI ODBOR</w:t>
      </w:r>
      <w:r w:rsidRPr="006030B3">
        <w:rPr>
          <w:rFonts w:ascii="Helvetica" w:eastAsia="Times New Roman" w:hAnsi="Helvetica" w:cs="Helvetica"/>
          <w:color w:val="5C5C5C"/>
          <w:sz w:val="20"/>
          <w:szCs w:val="20"/>
          <w:lang w:eastAsia="sl-SI"/>
        </w:rPr>
        <w:br/>
        <w:t>je izvršilni organ občnega zbora, ki opravlja organizacijska, strokovno – tehnična in administrativna dela ter vodi društvo med dvema občnima zboroma, po programih, sprejetih na občnem zboru.</w:t>
      </w:r>
      <w:r w:rsidRPr="006030B3">
        <w:rPr>
          <w:rFonts w:ascii="Helvetica" w:eastAsia="Times New Roman" w:hAnsi="Helvetica" w:cs="Helvetica"/>
          <w:color w:val="5C5C5C"/>
          <w:sz w:val="20"/>
          <w:szCs w:val="20"/>
          <w:lang w:eastAsia="sl-SI"/>
        </w:rPr>
        <w:br/>
        <w:t>Za svoje delo je odgovoren občnemu zboru.</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31. člen</w:t>
      </w:r>
      <w:r w:rsidRPr="006030B3">
        <w:rPr>
          <w:rFonts w:ascii="Helvetica" w:eastAsia="Times New Roman" w:hAnsi="Helvetica" w:cs="Helvetica"/>
          <w:color w:val="5C5C5C"/>
          <w:sz w:val="20"/>
          <w:szCs w:val="20"/>
          <w:lang w:eastAsia="sl-SI"/>
        </w:rPr>
        <w:br/>
        <w:t>Upravni odbor šteje 5 do 7 članov.</w:t>
      </w:r>
      <w:ins w:id="84" w:author="Percic" w:date="2017-02-15T19:04:00Z">
        <w:r w:rsidR="00E91E97">
          <w:rPr>
            <w:rFonts w:ascii="Helvetica" w:eastAsia="Times New Roman" w:hAnsi="Helvetica" w:cs="Helvetica"/>
            <w:color w:val="5C5C5C"/>
            <w:sz w:val="20"/>
            <w:szCs w:val="20"/>
            <w:lang w:eastAsia="sl-SI"/>
          </w:rPr>
          <w:br/>
          <w:t>Predsednik lahko na prvi seji Upravnega odbora imenuje še do dva člana. Upravni odbor izmed vseh članov na prvi seji izbere podpredsednika, tajnika in blagajnika.</w:t>
        </w:r>
      </w:ins>
      <w:r w:rsidRPr="006030B3">
        <w:rPr>
          <w:rFonts w:ascii="Helvetica" w:eastAsia="Times New Roman" w:hAnsi="Helvetica" w:cs="Helvetica"/>
          <w:color w:val="5C5C5C"/>
          <w:sz w:val="20"/>
          <w:szCs w:val="20"/>
          <w:lang w:eastAsia="sl-SI"/>
        </w:rPr>
        <w:br/>
        <w:t xml:space="preserve">Sestavljajo ga predsednik, </w:t>
      </w:r>
      <w:ins w:id="85" w:author="Percic" w:date="2017-02-15T19:04:00Z">
        <w:r w:rsidR="00E91E97">
          <w:rPr>
            <w:rFonts w:ascii="Helvetica" w:eastAsia="Times New Roman" w:hAnsi="Helvetica" w:cs="Helvetica"/>
            <w:color w:val="5C5C5C"/>
            <w:sz w:val="20"/>
            <w:szCs w:val="20"/>
            <w:lang w:eastAsia="sl-SI"/>
          </w:rPr>
          <w:t xml:space="preserve">podpredsednik, </w:t>
        </w:r>
      </w:ins>
      <w:r w:rsidRPr="006030B3">
        <w:rPr>
          <w:rFonts w:ascii="Helvetica" w:eastAsia="Times New Roman" w:hAnsi="Helvetica" w:cs="Helvetica"/>
          <w:color w:val="5C5C5C"/>
          <w:sz w:val="20"/>
          <w:szCs w:val="20"/>
          <w:lang w:eastAsia="sl-SI"/>
        </w:rPr>
        <w:t xml:space="preserve">tajnik, blagajnik in </w:t>
      </w:r>
      <w:ins w:id="86" w:author="Percic" w:date="2017-02-15T19:04:00Z">
        <w:r w:rsidR="00E91E97">
          <w:rPr>
            <w:rFonts w:ascii="Helvetica" w:eastAsia="Times New Roman" w:hAnsi="Helvetica" w:cs="Helvetica"/>
            <w:color w:val="5C5C5C"/>
            <w:sz w:val="20"/>
            <w:szCs w:val="20"/>
            <w:lang w:eastAsia="sl-SI"/>
          </w:rPr>
          <w:t xml:space="preserve">do 3. </w:t>
        </w:r>
      </w:ins>
      <w:r w:rsidRPr="006030B3">
        <w:rPr>
          <w:rFonts w:ascii="Helvetica" w:eastAsia="Times New Roman" w:hAnsi="Helvetica" w:cs="Helvetica"/>
          <w:color w:val="5C5C5C"/>
          <w:sz w:val="20"/>
          <w:szCs w:val="20"/>
          <w:lang w:eastAsia="sl-SI"/>
        </w:rPr>
        <w:t>člani.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32. člen</w:t>
      </w:r>
      <w:r w:rsidRPr="006030B3">
        <w:rPr>
          <w:rFonts w:ascii="Helvetica" w:eastAsia="Times New Roman" w:hAnsi="Helvetica" w:cs="Helvetica"/>
          <w:color w:val="5C5C5C"/>
          <w:sz w:val="20"/>
          <w:szCs w:val="20"/>
          <w:lang w:eastAsia="sl-SI"/>
        </w:rPr>
        <w:br/>
        <w:t>Mandat članov upravnega odbora je štiri leta in lahko so ponovno izvoljeni. Člani upravnega odbora na prvi seji na predlog predsednika izmed sebe izvolijo podpredsednika društva</w:t>
      </w:r>
      <w:ins w:id="87" w:author="Perčič, Dejan (ERGO-SI TackeOff)" w:date="2017-01-03T14:07:00Z">
        <w:r w:rsidR="00242A40">
          <w:rPr>
            <w:rFonts w:ascii="Helvetica" w:eastAsia="Times New Roman" w:hAnsi="Helvetica" w:cs="Helvetica"/>
            <w:color w:val="5C5C5C"/>
            <w:sz w:val="20"/>
            <w:szCs w:val="20"/>
            <w:lang w:eastAsia="sl-SI"/>
          </w:rPr>
          <w:t>.</w:t>
        </w:r>
      </w:ins>
      <w:r w:rsidRPr="006030B3">
        <w:rPr>
          <w:rFonts w:ascii="Helvetica" w:eastAsia="Times New Roman" w:hAnsi="Helvetica" w:cs="Helvetica"/>
          <w:color w:val="5C5C5C"/>
          <w:sz w:val="20"/>
          <w:szCs w:val="20"/>
          <w:lang w:eastAsia="sl-SI"/>
        </w:rPr>
        <w:br/>
        <w:t>Pravni odbor sprejema sklepe z večino glasov vseh članov upravnega odbora.</w:t>
      </w:r>
      <w:r w:rsidRPr="006030B3">
        <w:rPr>
          <w:rFonts w:ascii="Helvetica" w:eastAsia="Times New Roman" w:hAnsi="Helvetica" w:cs="Helvetica"/>
          <w:color w:val="5C5C5C"/>
          <w:sz w:val="20"/>
          <w:szCs w:val="20"/>
          <w:lang w:eastAsia="sl-SI"/>
        </w:rPr>
        <w:br/>
        <w:t>Seje upravnega odbora so javne.</w:t>
      </w:r>
      <w:r w:rsidRPr="006030B3">
        <w:rPr>
          <w:rFonts w:ascii="Helvetica" w:eastAsia="Times New Roman" w:hAnsi="Helvetica" w:cs="Helvetica"/>
          <w:color w:val="5C5C5C"/>
          <w:sz w:val="20"/>
          <w:szCs w:val="20"/>
          <w:lang w:eastAsia="sl-SI"/>
        </w:rPr>
        <w:br/>
        <w:t>Podroben način dela upravnega odbora določa poslovnik upravnega odbora.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33. člen</w:t>
      </w:r>
      <w:r w:rsidRPr="006030B3">
        <w:rPr>
          <w:rFonts w:ascii="Helvetica" w:eastAsia="Times New Roman" w:hAnsi="Helvetica" w:cs="Helvetica"/>
          <w:color w:val="5C5C5C"/>
          <w:sz w:val="20"/>
          <w:szCs w:val="20"/>
          <w:lang w:eastAsia="sl-SI"/>
        </w:rPr>
        <w:br/>
        <w:t>Naloge upravnega odbora so:</w:t>
      </w:r>
      <w:r w:rsidRPr="006030B3">
        <w:rPr>
          <w:rFonts w:ascii="Helvetica" w:eastAsia="Times New Roman" w:hAnsi="Helvetica" w:cs="Helvetica"/>
          <w:color w:val="5C5C5C"/>
          <w:sz w:val="20"/>
          <w:szCs w:val="20"/>
          <w:lang w:eastAsia="sl-SI"/>
        </w:rPr>
        <w:br/>
        <w:t>– sklicevanje občnega zbora,</w:t>
      </w:r>
      <w:r w:rsidRPr="006030B3">
        <w:rPr>
          <w:rFonts w:ascii="Helvetica" w:eastAsia="Times New Roman" w:hAnsi="Helvetica" w:cs="Helvetica"/>
          <w:color w:val="5C5C5C"/>
          <w:sz w:val="20"/>
          <w:szCs w:val="20"/>
          <w:lang w:eastAsia="sl-SI"/>
        </w:rPr>
        <w:br/>
        <w:t>– skrb za izvrševanje programa dela društva,</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color w:val="5C5C5C"/>
          <w:sz w:val="20"/>
          <w:szCs w:val="20"/>
          <w:lang w:eastAsia="sl-SI"/>
        </w:rPr>
        <w:lastRenderedPageBreak/>
        <w:t>– pripravljanje predlogov društvenih aktov,</w:t>
      </w:r>
      <w:r w:rsidRPr="006030B3">
        <w:rPr>
          <w:rFonts w:ascii="Helvetica" w:eastAsia="Times New Roman" w:hAnsi="Helvetica" w:cs="Helvetica"/>
          <w:color w:val="5C5C5C"/>
          <w:sz w:val="20"/>
          <w:szCs w:val="20"/>
          <w:lang w:eastAsia="sl-SI"/>
        </w:rPr>
        <w:br/>
        <w:t>– ustanavljanje stalnih in občasnih društvenih komisij in imenovanje njihovih predsednikov,</w:t>
      </w:r>
      <w:r w:rsidRPr="006030B3">
        <w:rPr>
          <w:rFonts w:ascii="Helvetica" w:eastAsia="Times New Roman" w:hAnsi="Helvetica" w:cs="Helvetica"/>
          <w:color w:val="5C5C5C"/>
          <w:sz w:val="20"/>
          <w:szCs w:val="20"/>
          <w:lang w:eastAsia="sl-SI"/>
        </w:rPr>
        <w:br/>
        <w:t>– pripravljanje predloga finančnega načrta in zaključnega poročila,</w:t>
      </w:r>
      <w:r w:rsidRPr="006030B3">
        <w:rPr>
          <w:rFonts w:ascii="Helvetica" w:eastAsia="Times New Roman" w:hAnsi="Helvetica" w:cs="Helvetica"/>
          <w:color w:val="5C5C5C"/>
          <w:sz w:val="20"/>
          <w:szCs w:val="20"/>
          <w:lang w:eastAsia="sl-SI"/>
        </w:rPr>
        <w:br/>
        <w:t>– upravljanje s premoženjem društva,</w:t>
      </w:r>
      <w:r w:rsidRPr="006030B3">
        <w:rPr>
          <w:rFonts w:ascii="Helvetica" w:eastAsia="Times New Roman" w:hAnsi="Helvetica" w:cs="Helvetica"/>
          <w:color w:val="5C5C5C"/>
          <w:sz w:val="20"/>
          <w:szCs w:val="20"/>
          <w:lang w:eastAsia="sl-SI"/>
        </w:rPr>
        <w:br/>
        <w:t>– sklepanje pogodb,</w:t>
      </w:r>
      <w:r w:rsidRPr="006030B3">
        <w:rPr>
          <w:rFonts w:ascii="Helvetica" w:eastAsia="Times New Roman" w:hAnsi="Helvetica" w:cs="Helvetica"/>
          <w:color w:val="5C5C5C"/>
          <w:sz w:val="20"/>
          <w:szCs w:val="20"/>
          <w:lang w:eastAsia="sl-SI"/>
        </w:rPr>
        <w:br/>
        <w:t>– skrb za materialno in finančno poslovanje in sredstva društev,</w:t>
      </w:r>
      <w:r w:rsidRPr="006030B3">
        <w:rPr>
          <w:rFonts w:ascii="Helvetica" w:eastAsia="Times New Roman" w:hAnsi="Helvetica" w:cs="Helvetica"/>
          <w:color w:val="5C5C5C"/>
          <w:sz w:val="20"/>
          <w:szCs w:val="20"/>
          <w:lang w:eastAsia="sl-SI"/>
        </w:rPr>
        <w:br/>
        <w:t>– skrb za realizacijo sklepa občnega zbora,</w:t>
      </w:r>
      <w:r w:rsidRPr="006030B3">
        <w:rPr>
          <w:rFonts w:ascii="Helvetica" w:eastAsia="Times New Roman" w:hAnsi="Helvetica" w:cs="Helvetica"/>
          <w:color w:val="5C5C5C"/>
          <w:sz w:val="20"/>
          <w:szCs w:val="20"/>
          <w:lang w:eastAsia="sl-SI"/>
        </w:rPr>
        <w:br/>
        <w:t>– ustanavljanje sekcij,</w:t>
      </w:r>
      <w:r w:rsidRPr="006030B3">
        <w:rPr>
          <w:rFonts w:ascii="Helvetica" w:eastAsia="Times New Roman" w:hAnsi="Helvetica" w:cs="Helvetica"/>
          <w:color w:val="5C5C5C"/>
          <w:sz w:val="20"/>
          <w:szCs w:val="20"/>
          <w:lang w:eastAsia="sl-SI"/>
        </w:rPr>
        <w:br/>
        <w:t xml:space="preserve">– </w:t>
      </w:r>
      <w:ins w:id="88" w:author="Ana Stanovnik Perčič" w:date="2017-01-04T21:05:00Z">
        <w:r w:rsidR="00EB3229">
          <w:rPr>
            <w:rFonts w:ascii="Helvetica" w:eastAsia="Times New Roman" w:hAnsi="Helvetica" w:cs="Helvetica"/>
            <w:color w:val="5C5C5C"/>
            <w:sz w:val="20"/>
            <w:szCs w:val="20"/>
            <w:lang w:eastAsia="sl-SI"/>
          </w:rPr>
          <w:t>od</w:t>
        </w:r>
      </w:ins>
      <w:del w:id="89" w:author="Ana Stanovnik Perčič" w:date="2017-01-04T21:05:00Z">
        <w:r w:rsidRPr="006030B3" w:rsidDel="00EB3229">
          <w:rPr>
            <w:rFonts w:ascii="Helvetica" w:eastAsia="Times New Roman" w:hAnsi="Helvetica" w:cs="Helvetica"/>
            <w:color w:val="5C5C5C"/>
            <w:sz w:val="20"/>
            <w:szCs w:val="20"/>
            <w:lang w:eastAsia="sl-SI"/>
          </w:rPr>
          <w:delText>do</w:delText>
        </w:r>
      </w:del>
      <w:r w:rsidRPr="006030B3">
        <w:rPr>
          <w:rFonts w:ascii="Helvetica" w:eastAsia="Times New Roman" w:hAnsi="Helvetica" w:cs="Helvetica"/>
          <w:color w:val="5C5C5C"/>
          <w:sz w:val="20"/>
          <w:szCs w:val="20"/>
          <w:lang w:eastAsia="sl-SI"/>
        </w:rPr>
        <w:t xml:space="preserve">ločanje </w:t>
      </w:r>
      <w:ins w:id="90" w:author="Ana Stanovnik Perčič" w:date="2017-01-04T21:05:00Z">
        <w:r w:rsidR="00EB3229">
          <w:rPr>
            <w:rFonts w:ascii="Helvetica" w:eastAsia="Times New Roman" w:hAnsi="Helvetica" w:cs="Helvetica"/>
            <w:color w:val="5C5C5C"/>
            <w:sz w:val="20"/>
            <w:szCs w:val="20"/>
            <w:lang w:eastAsia="sl-SI"/>
          </w:rPr>
          <w:t xml:space="preserve">o morebitni </w:t>
        </w:r>
      </w:ins>
      <w:r w:rsidRPr="006030B3">
        <w:rPr>
          <w:rFonts w:ascii="Helvetica" w:eastAsia="Times New Roman" w:hAnsi="Helvetica" w:cs="Helvetica"/>
          <w:color w:val="5C5C5C"/>
          <w:sz w:val="20"/>
          <w:szCs w:val="20"/>
          <w:lang w:eastAsia="sl-SI"/>
        </w:rPr>
        <w:t>članarin</w:t>
      </w:r>
      <w:del w:id="91" w:author="Ana Stanovnik Perčič" w:date="2017-01-04T21:05:00Z">
        <w:r w:rsidRPr="006030B3" w:rsidDel="00EB3229">
          <w:rPr>
            <w:rFonts w:ascii="Helvetica" w:eastAsia="Times New Roman" w:hAnsi="Helvetica" w:cs="Helvetica"/>
            <w:color w:val="5C5C5C"/>
            <w:sz w:val="20"/>
            <w:szCs w:val="20"/>
            <w:lang w:eastAsia="sl-SI"/>
          </w:rPr>
          <w:delText>e</w:delText>
        </w:r>
      </w:del>
      <w:ins w:id="92" w:author="Ana Stanovnik Perčič" w:date="2017-01-04T21:05:00Z">
        <w:r w:rsidR="00EB3229">
          <w:rPr>
            <w:rFonts w:ascii="Helvetica" w:eastAsia="Times New Roman" w:hAnsi="Helvetica" w:cs="Helvetica"/>
            <w:color w:val="5C5C5C"/>
            <w:sz w:val="20"/>
            <w:szCs w:val="20"/>
            <w:lang w:eastAsia="sl-SI"/>
          </w:rPr>
          <w:t>i</w:t>
        </w:r>
      </w:ins>
      <w:r w:rsidRPr="006030B3">
        <w:rPr>
          <w:rFonts w:ascii="Helvetica" w:eastAsia="Times New Roman" w:hAnsi="Helvetica" w:cs="Helvetica"/>
          <w:color w:val="5C5C5C"/>
          <w:sz w:val="20"/>
          <w:szCs w:val="20"/>
          <w:lang w:eastAsia="sl-SI"/>
        </w:rPr>
        <w:t xml:space="preserve"> in višin</w:t>
      </w:r>
      <w:del w:id="93" w:author="Ana Stanovnik Perčič" w:date="2017-01-04T21:05:00Z">
        <w:r w:rsidRPr="006030B3" w:rsidDel="00EB3229">
          <w:rPr>
            <w:rFonts w:ascii="Helvetica" w:eastAsia="Times New Roman" w:hAnsi="Helvetica" w:cs="Helvetica"/>
            <w:color w:val="5C5C5C"/>
            <w:sz w:val="20"/>
            <w:szCs w:val="20"/>
            <w:lang w:eastAsia="sl-SI"/>
          </w:rPr>
          <w:delText>o</w:delText>
        </w:r>
      </w:del>
      <w:ins w:id="94" w:author="Ana Stanovnik Perčič" w:date="2017-01-04T21:05:00Z">
        <w:r w:rsidR="00EB3229">
          <w:rPr>
            <w:rFonts w:ascii="Helvetica" w:eastAsia="Times New Roman" w:hAnsi="Helvetica" w:cs="Helvetica"/>
            <w:color w:val="5C5C5C"/>
            <w:sz w:val="20"/>
            <w:szCs w:val="20"/>
            <w:lang w:eastAsia="sl-SI"/>
          </w:rPr>
          <w:t>i</w:t>
        </w:r>
      </w:ins>
      <w:r w:rsidRPr="006030B3">
        <w:rPr>
          <w:rFonts w:ascii="Helvetica" w:eastAsia="Times New Roman" w:hAnsi="Helvetica" w:cs="Helvetica"/>
          <w:color w:val="5C5C5C"/>
          <w:sz w:val="20"/>
          <w:szCs w:val="20"/>
          <w:lang w:eastAsia="sl-SI"/>
        </w:rPr>
        <w:t xml:space="preserve"> prispevkov za posamezne namene,</w:t>
      </w:r>
      <w:r w:rsidRPr="006030B3">
        <w:rPr>
          <w:rFonts w:ascii="Helvetica" w:eastAsia="Times New Roman" w:hAnsi="Helvetica" w:cs="Helvetica"/>
          <w:color w:val="5C5C5C"/>
          <w:sz w:val="20"/>
          <w:szCs w:val="20"/>
          <w:lang w:eastAsia="sl-SI"/>
        </w:rPr>
        <w:br/>
        <w:t>– opravljanje druge naloge, za katere ga pooblasti občni zbor.</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34. člen</w:t>
      </w:r>
      <w:r w:rsidRPr="006030B3">
        <w:rPr>
          <w:rFonts w:ascii="Helvetica" w:eastAsia="Times New Roman" w:hAnsi="Helvetica" w:cs="Helvetica"/>
          <w:color w:val="5C5C5C"/>
          <w:sz w:val="20"/>
          <w:szCs w:val="20"/>
          <w:lang w:eastAsia="sl-SI"/>
        </w:rPr>
        <w:br/>
        <w:t>Društvo lahko ustanovi tudi sekcije. Sekcije so metoda dela društva in so organizirane po interesnem principu članov društva.</w:t>
      </w:r>
      <w:r w:rsidRPr="006030B3">
        <w:rPr>
          <w:rFonts w:ascii="Helvetica" w:eastAsia="Times New Roman" w:hAnsi="Helvetica" w:cs="Helvetica"/>
          <w:color w:val="5C5C5C"/>
          <w:sz w:val="20"/>
          <w:szCs w:val="20"/>
          <w:lang w:eastAsia="sl-SI"/>
        </w:rPr>
        <w:br/>
        <w:t>Sekcijo ustanovi upravni odbor na pobudo članov društva. Sekcije niso pravne osebe in ne morejo delati v skladu s statutom društva.</w:t>
      </w:r>
      <w:r w:rsidRPr="006030B3">
        <w:rPr>
          <w:rFonts w:ascii="Helvetica" w:eastAsia="Times New Roman" w:hAnsi="Helvetica" w:cs="Helvetica"/>
          <w:color w:val="5C5C5C"/>
          <w:sz w:val="20"/>
          <w:szCs w:val="20"/>
          <w:lang w:eastAsia="sl-SI"/>
        </w:rPr>
        <w:br/>
        <w:t>Za svoje delo so sekcije odgovorne upravnemu odboru.</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35. člen</w:t>
      </w:r>
      <w:r w:rsidRPr="006030B3">
        <w:rPr>
          <w:rFonts w:ascii="Helvetica" w:eastAsia="Times New Roman" w:hAnsi="Helvetica" w:cs="Helvetica"/>
          <w:color w:val="5C5C5C"/>
          <w:sz w:val="20"/>
          <w:szCs w:val="20"/>
          <w:lang w:eastAsia="sl-SI"/>
        </w:rPr>
        <w:br/>
        <w:t>V primeru izpraznjenih mest lahko upravni odbor med dvema občnima zboroma kooptira v svoj sestav največ dva člana.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36. člen</w:t>
      </w:r>
      <w:r w:rsidRPr="006030B3">
        <w:rPr>
          <w:rFonts w:ascii="Helvetica" w:eastAsia="Times New Roman" w:hAnsi="Helvetica" w:cs="Helvetica"/>
          <w:b/>
          <w:bCs/>
          <w:color w:val="5C5C5C"/>
          <w:sz w:val="20"/>
          <w:szCs w:val="20"/>
          <w:lang w:eastAsia="sl-SI"/>
        </w:rPr>
        <w:br/>
        <w:t>NADZORNI ODBOR</w:t>
      </w:r>
      <w:r w:rsidRPr="006030B3">
        <w:rPr>
          <w:rFonts w:ascii="Helvetica" w:eastAsia="Times New Roman" w:hAnsi="Helvetica" w:cs="Helvetica"/>
          <w:color w:val="5C5C5C"/>
          <w:sz w:val="20"/>
          <w:szCs w:val="20"/>
          <w:lang w:eastAsia="sl-SI"/>
        </w:rPr>
        <w:br/>
        <w:t>je nadzorni organ društva in spremlja delo upravnega odbora in drugih organov društva, opravlja nadzor na finančno – materialnim poslovanjem društva in nadzor nad izvrševanjem sklepov občnega zbora. Nadzorni odbor je odgovoren občnemu zboru, ki mu tudi poroča enkrat letno.</w:t>
      </w:r>
      <w:r w:rsidRPr="006030B3">
        <w:rPr>
          <w:rFonts w:ascii="Helvetica" w:eastAsia="Times New Roman" w:hAnsi="Helvetica" w:cs="Helvetica"/>
          <w:color w:val="5C5C5C"/>
          <w:sz w:val="20"/>
          <w:szCs w:val="20"/>
          <w:lang w:eastAsia="sl-SI"/>
        </w:rPr>
        <w:br/>
        <w:t>Nadzorni odbor sestavljajo trije, na občnem zboru, izvoljeni člani. Predsednika člani izvolijo med seboj.</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37. 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 xml:space="preserve">Člani nadzornega odbora ne morejo biti hkrati tudi člani </w:t>
      </w:r>
      <w:del w:id="95" w:author="Perčič, Dejan (ERGO-SI TackeOff)" w:date="2017-01-03T14:09:00Z">
        <w:r w:rsidRPr="006030B3" w:rsidDel="00242A40">
          <w:rPr>
            <w:rFonts w:ascii="Helvetica" w:eastAsia="Times New Roman" w:hAnsi="Helvetica" w:cs="Helvetica"/>
            <w:color w:val="5C5C5C"/>
            <w:sz w:val="20"/>
            <w:szCs w:val="20"/>
            <w:lang w:eastAsia="sl-SI"/>
          </w:rPr>
          <w:delText>upravnega odbora</w:delText>
        </w:r>
      </w:del>
      <w:ins w:id="96" w:author="Ana Stanovnik Perčič" w:date="2017-01-04T21:06:00Z">
        <w:r w:rsidR="00086FFE">
          <w:rPr>
            <w:rFonts w:ascii="Helvetica" w:eastAsia="Times New Roman" w:hAnsi="Helvetica" w:cs="Helvetica"/>
            <w:color w:val="5C5C5C"/>
            <w:sz w:val="20"/>
            <w:szCs w:val="20"/>
            <w:lang w:eastAsia="sl-SI"/>
          </w:rPr>
          <w:t xml:space="preserve"> drugih </w:t>
        </w:r>
      </w:ins>
      <w:ins w:id="97" w:author="Perčič, Dejan (ERGO-SI TackeOff)" w:date="2017-01-03T14:09:00Z">
        <w:r w:rsidR="00242A40">
          <w:rPr>
            <w:rFonts w:ascii="Helvetica" w:eastAsia="Times New Roman" w:hAnsi="Helvetica" w:cs="Helvetica"/>
            <w:color w:val="5C5C5C"/>
            <w:sz w:val="20"/>
            <w:szCs w:val="20"/>
            <w:lang w:eastAsia="sl-SI"/>
          </w:rPr>
          <w:t>odborov</w:t>
        </w:r>
      </w:ins>
      <w:ins w:id="98" w:author="Ana Stanovnik Perčič" w:date="2017-01-04T21:06:00Z">
        <w:r w:rsidR="00086FFE">
          <w:rPr>
            <w:rFonts w:ascii="Helvetica" w:eastAsia="Times New Roman" w:hAnsi="Helvetica" w:cs="Helvetica"/>
            <w:color w:val="5C5C5C"/>
            <w:sz w:val="20"/>
            <w:szCs w:val="20"/>
            <w:lang w:eastAsia="sl-SI"/>
          </w:rPr>
          <w:t xml:space="preserve"> in komisij</w:t>
        </w:r>
      </w:ins>
      <w:ins w:id="99" w:author="Perčič, Dejan (ERGO-SI TackeOff)" w:date="2017-01-03T14:09:00Z">
        <w:r w:rsidR="00242A40">
          <w:rPr>
            <w:rFonts w:ascii="Helvetica" w:eastAsia="Times New Roman" w:hAnsi="Helvetica" w:cs="Helvetica"/>
            <w:color w:val="5C5C5C"/>
            <w:sz w:val="20"/>
            <w:szCs w:val="20"/>
            <w:lang w:eastAsia="sl-SI"/>
          </w:rPr>
          <w:t>,</w:t>
        </w:r>
        <w:del w:id="100" w:author="Ana Stanovnik Perčič" w:date="2017-01-04T21:06:00Z">
          <w:r w:rsidR="00242A40" w:rsidDel="00086FFE">
            <w:rPr>
              <w:rFonts w:ascii="Helvetica" w:eastAsia="Times New Roman" w:hAnsi="Helvetica" w:cs="Helvetica"/>
              <w:color w:val="5C5C5C"/>
              <w:sz w:val="20"/>
              <w:szCs w:val="20"/>
              <w:lang w:eastAsia="sl-SI"/>
            </w:rPr>
            <w:delText xml:space="preserve"> ki se jih voli na občnem zboru</w:delText>
          </w:r>
        </w:del>
      </w:ins>
      <w:r w:rsidRPr="006030B3">
        <w:rPr>
          <w:rFonts w:ascii="Helvetica" w:eastAsia="Times New Roman" w:hAnsi="Helvetica" w:cs="Helvetica"/>
          <w:color w:val="5C5C5C"/>
          <w:sz w:val="20"/>
          <w:szCs w:val="20"/>
          <w:lang w:eastAsia="sl-SI"/>
        </w:rPr>
        <w:t>, imajo pa pravico udeleževati se sej upravnega odbora, a brez pravice na seji odločati.</w:t>
      </w:r>
      <w:r w:rsidRPr="006030B3">
        <w:rPr>
          <w:rFonts w:ascii="Helvetica" w:eastAsia="Times New Roman" w:hAnsi="Helvetica" w:cs="Helvetica"/>
          <w:color w:val="5C5C5C"/>
          <w:sz w:val="20"/>
          <w:szCs w:val="20"/>
          <w:lang w:eastAsia="sl-SI"/>
        </w:rPr>
        <w:br/>
        <w:t>Nadzorni odbor je sklepčen, če sta na seji prisotna dva člana.</w:t>
      </w:r>
      <w:r w:rsidRPr="006030B3">
        <w:rPr>
          <w:rFonts w:ascii="Helvetica" w:eastAsia="Times New Roman" w:hAnsi="Helvetica" w:cs="Helvetica"/>
          <w:color w:val="5C5C5C"/>
          <w:sz w:val="20"/>
          <w:szCs w:val="20"/>
          <w:lang w:eastAsia="sl-SI"/>
        </w:rPr>
        <w:br/>
        <w:t>Odločitve nadzorni odbor sprejema z večino vseh članov.</w:t>
      </w:r>
      <w:r w:rsidRPr="006030B3">
        <w:rPr>
          <w:rFonts w:ascii="Helvetica" w:eastAsia="Times New Roman" w:hAnsi="Helvetica" w:cs="Helvetica"/>
          <w:color w:val="5C5C5C"/>
          <w:sz w:val="20"/>
          <w:szCs w:val="20"/>
          <w:lang w:eastAsia="sl-SI"/>
        </w:rPr>
        <w:br/>
        <w:t>Mandatna doba članov nadzornega odbora je štiri leta.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38. člen</w:t>
      </w:r>
      <w:r w:rsidRPr="006030B3">
        <w:rPr>
          <w:rFonts w:ascii="Helvetica" w:eastAsia="Times New Roman" w:hAnsi="Helvetica" w:cs="Helvetica"/>
          <w:color w:val="5C5C5C"/>
          <w:sz w:val="20"/>
          <w:szCs w:val="20"/>
          <w:lang w:eastAsia="sl-SI"/>
        </w:rPr>
        <w:br/>
        <w:t>Naloge nadzornega odbora so:</w:t>
      </w:r>
      <w:r w:rsidRPr="006030B3">
        <w:rPr>
          <w:rFonts w:ascii="Helvetica" w:eastAsia="Times New Roman" w:hAnsi="Helvetica" w:cs="Helvetica"/>
          <w:color w:val="5C5C5C"/>
          <w:sz w:val="20"/>
          <w:szCs w:val="20"/>
          <w:lang w:eastAsia="sl-SI"/>
        </w:rPr>
        <w:br/>
        <w:t>– nadziranje izvajanja določil tega statuta,</w:t>
      </w:r>
      <w:r w:rsidRPr="006030B3">
        <w:rPr>
          <w:rFonts w:ascii="Helvetica" w:eastAsia="Times New Roman" w:hAnsi="Helvetica" w:cs="Helvetica"/>
          <w:color w:val="5C5C5C"/>
          <w:sz w:val="20"/>
          <w:szCs w:val="20"/>
          <w:lang w:eastAsia="sl-SI"/>
        </w:rPr>
        <w:br/>
        <w:t>– dajanje pobude za sklic izrednega občnega zbora,</w:t>
      </w:r>
      <w:r w:rsidRPr="006030B3">
        <w:rPr>
          <w:rFonts w:ascii="Helvetica" w:eastAsia="Times New Roman" w:hAnsi="Helvetica" w:cs="Helvetica"/>
          <w:color w:val="5C5C5C"/>
          <w:sz w:val="20"/>
          <w:szCs w:val="20"/>
          <w:lang w:eastAsia="sl-SI"/>
        </w:rPr>
        <w:br/>
        <w:t>– nadziranje izvajanja sklepov občnega zbora,</w:t>
      </w:r>
      <w:r w:rsidRPr="006030B3">
        <w:rPr>
          <w:rFonts w:ascii="Helvetica" w:eastAsia="Times New Roman" w:hAnsi="Helvetica" w:cs="Helvetica"/>
          <w:color w:val="5C5C5C"/>
          <w:sz w:val="20"/>
          <w:szCs w:val="20"/>
          <w:lang w:eastAsia="sl-SI"/>
        </w:rPr>
        <w:br/>
        <w:t>– nadziranje finančnega poslovanja društva in pregledovanje finančne dokumentacije,</w:t>
      </w:r>
      <w:r w:rsidRPr="006030B3">
        <w:rPr>
          <w:rFonts w:ascii="Helvetica" w:eastAsia="Times New Roman" w:hAnsi="Helvetica" w:cs="Helvetica"/>
          <w:color w:val="5C5C5C"/>
          <w:sz w:val="20"/>
          <w:szCs w:val="20"/>
          <w:lang w:eastAsia="sl-SI"/>
        </w:rPr>
        <w:br/>
        <w:t>– nadziranje izvajanja letnega finančnega načrta,</w:t>
      </w:r>
      <w:r w:rsidRPr="006030B3">
        <w:rPr>
          <w:rFonts w:ascii="Helvetica" w:eastAsia="Times New Roman" w:hAnsi="Helvetica" w:cs="Helvetica"/>
          <w:color w:val="5C5C5C"/>
          <w:sz w:val="20"/>
          <w:szCs w:val="20"/>
          <w:lang w:eastAsia="sl-SI"/>
        </w:rPr>
        <w:br/>
        <w:t>– predlaganje občnemu zboru razrešnico organov društva,</w:t>
      </w:r>
      <w:r w:rsidRPr="006030B3">
        <w:rPr>
          <w:rFonts w:ascii="Helvetica" w:eastAsia="Times New Roman" w:hAnsi="Helvetica" w:cs="Helvetica"/>
          <w:color w:val="5C5C5C"/>
          <w:sz w:val="20"/>
          <w:szCs w:val="20"/>
          <w:lang w:eastAsia="sl-SI"/>
        </w:rPr>
        <w:br/>
        <w:t>– razpravljanje o nepravilnostih v društvu in ustrezno ukrepanje,</w:t>
      </w:r>
      <w:r w:rsidRPr="006030B3">
        <w:rPr>
          <w:rFonts w:ascii="Helvetica" w:eastAsia="Times New Roman" w:hAnsi="Helvetica" w:cs="Helvetica"/>
          <w:color w:val="5C5C5C"/>
          <w:sz w:val="20"/>
          <w:szCs w:val="20"/>
          <w:lang w:eastAsia="sl-SI"/>
        </w:rPr>
        <w:br/>
        <w:t>– nadziranje upravljanja in gospodarjenja s sredstvi društva,</w:t>
      </w:r>
      <w:r w:rsidRPr="006030B3">
        <w:rPr>
          <w:rFonts w:ascii="Helvetica" w:eastAsia="Times New Roman" w:hAnsi="Helvetica" w:cs="Helvetica"/>
          <w:color w:val="5C5C5C"/>
          <w:sz w:val="20"/>
          <w:szCs w:val="20"/>
          <w:lang w:eastAsia="sl-SI"/>
        </w:rPr>
        <w:br/>
        <w:t>– nadziranje zakonitosti sprejetih sklepov organov društva,</w:t>
      </w:r>
      <w:r w:rsidRPr="006030B3">
        <w:rPr>
          <w:rFonts w:ascii="Helvetica" w:eastAsia="Times New Roman" w:hAnsi="Helvetica" w:cs="Helvetica"/>
          <w:color w:val="5C5C5C"/>
          <w:sz w:val="20"/>
          <w:szCs w:val="20"/>
          <w:lang w:eastAsia="sl-SI"/>
        </w:rPr>
        <w:br/>
        <w:t>– nadziranje izvajanja drugih , za društvo obveznih, zakonskih določil državne zakonodaje.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lastRenderedPageBreak/>
        <w:t>39. člen</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b/>
          <w:bCs/>
          <w:color w:val="5C5C5C"/>
          <w:sz w:val="20"/>
          <w:szCs w:val="20"/>
          <w:lang w:eastAsia="sl-SI"/>
        </w:rPr>
        <w:t>DISCIPLINSKA KOMISIJA</w:t>
      </w:r>
      <w:r w:rsidRPr="006030B3">
        <w:rPr>
          <w:rFonts w:ascii="Helvetica" w:eastAsia="Times New Roman" w:hAnsi="Helvetica" w:cs="Helvetica"/>
          <w:color w:val="5C5C5C"/>
          <w:sz w:val="20"/>
          <w:szCs w:val="20"/>
          <w:lang w:eastAsia="sl-SI"/>
        </w:rPr>
        <w:br/>
        <w:t>je disciplinski organ društva. Sestavljajo jo trije na občnem zboru izvoljeni člani. Člani med seboj izvolijo predsednika komisije.</w:t>
      </w:r>
      <w:r w:rsidRPr="006030B3">
        <w:rPr>
          <w:rFonts w:ascii="Helvetica" w:eastAsia="Times New Roman" w:hAnsi="Helvetica" w:cs="Helvetica"/>
          <w:color w:val="5C5C5C"/>
          <w:sz w:val="20"/>
          <w:szCs w:val="20"/>
          <w:lang w:eastAsia="sl-SI"/>
        </w:rPr>
        <w:br/>
        <w:t>Zaseda po potrebi, na osnovi pisnih zahtev članov društva ali društvenih organov. Disciplinska komisija vodi disciplinski postopek in izreka ukrepe v skladu z disciplinskim pravilnikom.</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Zoper sklep disciplinske komisije ima prizadeti pravico pritožbe na občni zbor, ki je drugostopenjski organ v disciplinskih zadevah.</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Odločitev občnega zbora je dokončna.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40. člen</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b/>
          <w:bCs/>
          <w:color w:val="5C5C5C"/>
          <w:sz w:val="20"/>
          <w:szCs w:val="20"/>
          <w:lang w:eastAsia="sl-SI"/>
        </w:rPr>
        <w:t>PREDSEDNIK DRUŠTVA</w:t>
      </w:r>
      <w:r w:rsidRPr="006030B3">
        <w:rPr>
          <w:rFonts w:ascii="Helvetica" w:eastAsia="Times New Roman" w:hAnsi="Helvetica" w:cs="Helvetica"/>
          <w:color w:val="5C5C5C"/>
          <w:sz w:val="20"/>
          <w:szCs w:val="20"/>
          <w:lang w:eastAsia="sl-SI"/>
        </w:rPr>
        <w:br/>
        <w:t>Zastopa in predstavlja društvo v pravnem prometu v državi in tujini.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Predsednik društva je hkrati tudi predsednik upravnega odbora.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Za mandatno dobo štirih let ga izvoli občni zbor. Po poteku mandata je lahko ponovno izvoljen.</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Predsednik je odgovoren za delovanje društva v skladu s statutom in pravnim redom Republike Slovenije. Za svoje delo je odgovoren občnemu zboru in upravnemu odboru.</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41. člen</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b/>
          <w:bCs/>
          <w:color w:val="5C5C5C"/>
          <w:sz w:val="20"/>
          <w:szCs w:val="20"/>
          <w:lang w:eastAsia="sl-SI"/>
        </w:rPr>
        <w:t>TAJNIK DRUŠTVA</w:t>
      </w:r>
      <w:r w:rsidRPr="006030B3">
        <w:rPr>
          <w:rFonts w:ascii="Helvetica" w:eastAsia="Times New Roman" w:hAnsi="Helvetica" w:cs="Helvetica"/>
          <w:color w:val="5C5C5C"/>
          <w:sz w:val="20"/>
          <w:szCs w:val="20"/>
          <w:lang w:eastAsia="sl-SI"/>
        </w:rPr>
        <w:br/>
        <w:t>opravlja administrativna dela društva in skrbi za koordinacijo med organi društva in nadomešča predsednika v času njegove odsotnosti.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Poleg tega opravlja še druge naloge, za katere ga pooblasti upravni odbor društva in opravlja naloge po nalogu predsednika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42. člen</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b/>
          <w:bCs/>
          <w:color w:val="5C5C5C"/>
          <w:sz w:val="20"/>
          <w:szCs w:val="20"/>
          <w:lang w:eastAsia="sl-SI"/>
        </w:rPr>
        <w:t>STROKOVNI ODBOR</w:t>
      </w:r>
      <w:r w:rsidRPr="006030B3">
        <w:rPr>
          <w:rFonts w:ascii="Helvetica" w:eastAsia="Times New Roman" w:hAnsi="Helvetica" w:cs="Helvetica"/>
          <w:color w:val="5C5C5C"/>
          <w:sz w:val="20"/>
          <w:szCs w:val="20"/>
          <w:lang w:eastAsia="sl-SI"/>
        </w:rPr>
        <w:br/>
        <w:t xml:space="preserve">je strokovni organ društva. Sestavljajo ga predsednik, vodje posameznih interesnih skupin in drugi strokovni delavci. Ima tri do </w:t>
      </w:r>
      <w:del w:id="101" w:author="Perčič, Dejan (ERGO-SI TackeOff)" w:date="2017-01-03T14:18:00Z">
        <w:r w:rsidRPr="006030B3" w:rsidDel="001973F1">
          <w:rPr>
            <w:rFonts w:ascii="Helvetica" w:eastAsia="Times New Roman" w:hAnsi="Helvetica" w:cs="Helvetica"/>
            <w:color w:val="5C5C5C"/>
            <w:sz w:val="20"/>
            <w:szCs w:val="20"/>
            <w:lang w:eastAsia="sl-SI"/>
          </w:rPr>
          <w:delText xml:space="preserve">pet </w:delText>
        </w:r>
      </w:del>
      <w:ins w:id="102" w:author="Perčič, Dejan (ERGO-SI TackeOff)" w:date="2017-01-03T14:18:00Z">
        <w:r w:rsidR="001973F1">
          <w:rPr>
            <w:rFonts w:ascii="Helvetica" w:eastAsia="Times New Roman" w:hAnsi="Helvetica" w:cs="Helvetica"/>
            <w:color w:val="5C5C5C"/>
            <w:sz w:val="20"/>
            <w:szCs w:val="20"/>
            <w:lang w:eastAsia="sl-SI"/>
          </w:rPr>
          <w:t>sedem</w:t>
        </w:r>
        <w:r w:rsidR="001973F1" w:rsidRPr="006030B3">
          <w:rPr>
            <w:rFonts w:ascii="Helvetica" w:eastAsia="Times New Roman" w:hAnsi="Helvetica" w:cs="Helvetica"/>
            <w:color w:val="5C5C5C"/>
            <w:sz w:val="20"/>
            <w:szCs w:val="20"/>
            <w:lang w:eastAsia="sl-SI"/>
          </w:rPr>
          <w:t xml:space="preserve"> </w:t>
        </w:r>
      </w:ins>
      <w:r w:rsidRPr="006030B3">
        <w:rPr>
          <w:rFonts w:ascii="Helvetica" w:eastAsia="Times New Roman" w:hAnsi="Helvetica" w:cs="Helvetica"/>
          <w:color w:val="5C5C5C"/>
          <w:sz w:val="20"/>
          <w:szCs w:val="20"/>
          <w:lang w:eastAsia="sl-SI"/>
        </w:rPr>
        <w:t xml:space="preserve">članov. Predsednika voli občni zbor, </w:t>
      </w:r>
      <w:del w:id="103" w:author="Perčič, Dejan (ERGO-SI TackeOff)" w:date="2017-01-03T14:19:00Z">
        <w:r w:rsidRPr="006030B3" w:rsidDel="001973F1">
          <w:rPr>
            <w:rFonts w:ascii="Helvetica" w:eastAsia="Times New Roman" w:hAnsi="Helvetica" w:cs="Helvetica"/>
            <w:color w:val="5C5C5C"/>
            <w:sz w:val="20"/>
            <w:szCs w:val="20"/>
            <w:lang w:eastAsia="sl-SI"/>
          </w:rPr>
          <w:delText>člani odbora pa so vodje posameznih interesnih skupin in drugi strokovni delavci v društvu (predstavnik sodnikov).</w:delText>
        </w:r>
      </w:del>
      <w:ins w:id="104" w:author="Perčič, Dejan (ERGO-SI TackeOff)" w:date="2017-01-03T14:19:00Z">
        <w:r w:rsidR="001973F1">
          <w:rPr>
            <w:rFonts w:ascii="Helvetica" w:eastAsia="Times New Roman" w:hAnsi="Helvetica" w:cs="Helvetica"/>
            <w:color w:val="5C5C5C"/>
            <w:sz w:val="20"/>
            <w:szCs w:val="20"/>
            <w:lang w:eastAsia="sl-SI"/>
          </w:rPr>
          <w:t>ostale člane pa na predlog predsednika odbora potrdi upravni odbor.</w:t>
        </w:r>
      </w:ins>
      <w:r w:rsidRPr="006030B3">
        <w:rPr>
          <w:rFonts w:ascii="Helvetica" w:eastAsia="Times New Roman" w:hAnsi="Helvetica" w:cs="Helvetica"/>
          <w:color w:val="5C5C5C"/>
          <w:sz w:val="20"/>
          <w:szCs w:val="20"/>
          <w:lang w:eastAsia="sl-SI"/>
        </w:rPr>
        <w:br/>
        <w:t>Naloge strokovnega odbora so</w:t>
      </w:r>
      <w:ins w:id="105" w:author="Ana Stanovnik Perčič" w:date="2017-01-04T21:17:00Z">
        <w:r w:rsidR="005A4EAD">
          <w:rPr>
            <w:rFonts w:ascii="Helvetica" w:eastAsia="Times New Roman" w:hAnsi="Helvetica" w:cs="Helvetica"/>
            <w:color w:val="5C5C5C"/>
            <w:sz w:val="20"/>
            <w:szCs w:val="20"/>
            <w:lang w:eastAsia="sl-SI"/>
          </w:rPr>
          <w:t xml:space="preserve"> opredeljene v pravilniku Strokovnega odbora.</w:t>
        </w:r>
      </w:ins>
      <w:del w:id="106" w:author="Ana Stanovnik Perčič" w:date="2017-01-04T21:17:00Z">
        <w:r w:rsidRPr="006030B3" w:rsidDel="005A4EAD">
          <w:rPr>
            <w:rFonts w:ascii="Helvetica" w:eastAsia="Times New Roman" w:hAnsi="Helvetica" w:cs="Helvetica"/>
            <w:color w:val="5C5C5C"/>
            <w:sz w:val="20"/>
            <w:szCs w:val="20"/>
            <w:lang w:eastAsia="sl-SI"/>
          </w:rPr>
          <w:delText>:</w:delText>
        </w:r>
        <w:r w:rsidRPr="006030B3" w:rsidDel="005A4EAD">
          <w:rPr>
            <w:rFonts w:ascii="Helvetica" w:eastAsia="Times New Roman" w:hAnsi="Helvetica" w:cs="Helvetica"/>
            <w:color w:val="5C5C5C"/>
            <w:sz w:val="20"/>
            <w:szCs w:val="20"/>
            <w:lang w:eastAsia="sl-SI"/>
          </w:rPr>
          <w:br/>
          <w:delText>– programira, organizira in spremlja celotno strokovno delo v društvu,</w:delText>
        </w:r>
        <w:r w:rsidRPr="006030B3" w:rsidDel="005A4EAD">
          <w:rPr>
            <w:rFonts w:ascii="Helvetica" w:eastAsia="Times New Roman" w:hAnsi="Helvetica" w:cs="Helvetica"/>
            <w:color w:val="5C5C5C"/>
            <w:sz w:val="20"/>
            <w:szCs w:val="20"/>
            <w:lang w:eastAsia="sl-SI"/>
          </w:rPr>
          <w:br/>
          <w:delText>– obravnava strokovne probleme,</w:delText>
        </w:r>
        <w:r w:rsidRPr="006030B3" w:rsidDel="005A4EAD">
          <w:rPr>
            <w:rFonts w:ascii="Helvetica" w:eastAsia="Times New Roman" w:hAnsi="Helvetica" w:cs="Helvetica"/>
            <w:color w:val="5C5C5C"/>
            <w:sz w:val="20"/>
            <w:szCs w:val="20"/>
            <w:lang w:eastAsia="sl-SI"/>
          </w:rPr>
          <w:br/>
          <w:delText>– načrtuje in organizira strokovno izobraževanje za člane in druge zainteresirane,</w:delText>
        </w:r>
        <w:r w:rsidRPr="006030B3" w:rsidDel="005A4EAD">
          <w:rPr>
            <w:rFonts w:ascii="Helvetica" w:eastAsia="Times New Roman" w:hAnsi="Helvetica" w:cs="Helvetica"/>
            <w:color w:val="5C5C5C"/>
            <w:sz w:val="20"/>
            <w:szCs w:val="20"/>
            <w:lang w:eastAsia="sl-SI"/>
          </w:rPr>
          <w:br/>
          <w:delText>– načrtuje in izvaja društvene prireditve,</w:delText>
        </w:r>
        <w:r w:rsidRPr="006030B3" w:rsidDel="005A4EAD">
          <w:rPr>
            <w:rFonts w:ascii="Helvetica" w:eastAsia="Times New Roman" w:hAnsi="Helvetica" w:cs="Helvetica"/>
            <w:color w:val="5C5C5C"/>
            <w:sz w:val="20"/>
            <w:szCs w:val="20"/>
            <w:lang w:eastAsia="sl-SI"/>
          </w:rPr>
          <w:br/>
          <w:delText>– opravlja druge naloge, za katere ga zadolži občni zbor ali upravni odbor.</w:delText>
        </w:r>
      </w:del>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43. člen</w:t>
      </w:r>
      <w:r w:rsidRPr="006030B3">
        <w:rPr>
          <w:rFonts w:ascii="Helvetica" w:eastAsia="Times New Roman" w:hAnsi="Helvetica" w:cs="Helvetica"/>
          <w:color w:val="5C5C5C"/>
          <w:sz w:val="20"/>
          <w:szCs w:val="20"/>
          <w:lang w:eastAsia="sl-SI"/>
        </w:rPr>
        <w:br/>
        <w:t>Za uspešnejše delovanje in izvrševanje nalog lahko upravni odbor imenuje stalne ali občasne komisije.</w:t>
      </w:r>
      <w:r w:rsidRPr="006030B3">
        <w:rPr>
          <w:rFonts w:ascii="Helvetica" w:eastAsia="Times New Roman" w:hAnsi="Helvetica" w:cs="Helvetica"/>
          <w:color w:val="5C5C5C"/>
          <w:sz w:val="20"/>
          <w:szCs w:val="20"/>
          <w:lang w:eastAsia="sl-SI"/>
        </w:rPr>
        <w:br/>
        <w:t>Komisija ima tri do pet članov, ki so za svoje delo odgovorni upravnemu odboru.</w:t>
      </w:r>
      <w:r w:rsidRPr="006030B3">
        <w:rPr>
          <w:rFonts w:ascii="Helvetica" w:eastAsia="Times New Roman" w:hAnsi="Helvetica" w:cs="Helvetica"/>
          <w:color w:val="5C5C5C"/>
          <w:sz w:val="20"/>
          <w:szCs w:val="20"/>
          <w:lang w:eastAsia="sl-SI"/>
        </w:rPr>
        <w:br/>
        <w:t>Ob imenovanju komisije ji upravni odbor določi naloge in čas delovanja.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Komisija zaključi z delom najkasneje s časom, ko poteče mandat upravnemu odboru, ki jo je imenoval.</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V. FINANČNO IN MATERIALNO POSLOVANJE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44. člen</w:t>
      </w:r>
      <w:r w:rsidRPr="006030B3">
        <w:rPr>
          <w:rFonts w:ascii="Helvetica" w:eastAsia="Times New Roman" w:hAnsi="Helvetica" w:cs="Helvetica"/>
          <w:color w:val="5C5C5C"/>
          <w:sz w:val="20"/>
          <w:szCs w:val="20"/>
          <w:lang w:eastAsia="sl-SI"/>
        </w:rPr>
        <w:br/>
        <w:t xml:space="preserve">Društvo </w:t>
      </w:r>
      <w:ins w:id="107" w:author="Ana Stanovnik Perčič" w:date="2017-01-04T21:09:00Z">
        <w:r w:rsidR="00086FFE">
          <w:rPr>
            <w:rFonts w:ascii="Helvetica" w:eastAsia="Times New Roman" w:hAnsi="Helvetica" w:cs="Helvetica"/>
            <w:color w:val="5C5C5C"/>
            <w:sz w:val="20"/>
            <w:szCs w:val="20"/>
            <w:lang w:eastAsia="sl-SI"/>
          </w:rPr>
          <w:t xml:space="preserve">lahko </w:t>
        </w:r>
      </w:ins>
      <w:r w:rsidRPr="006030B3">
        <w:rPr>
          <w:rFonts w:ascii="Helvetica" w:eastAsia="Times New Roman" w:hAnsi="Helvetica" w:cs="Helvetica"/>
          <w:color w:val="5C5C5C"/>
          <w:sz w:val="20"/>
          <w:szCs w:val="20"/>
          <w:lang w:eastAsia="sl-SI"/>
        </w:rPr>
        <w:t>pridobiva sredstva za svoje delo:</w:t>
      </w:r>
      <w:r w:rsidRPr="006030B3">
        <w:rPr>
          <w:rFonts w:ascii="Helvetica" w:eastAsia="Times New Roman" w:hAnsi="Helvetica" w:cs="Helvetica"/>
          <w:color w:val="5C5C5C"/>
          <w:sz w:val="20"/>
          <w:szCs w:val="20"/>
          <w:lang w:eastAsia="sl-SI"/>
        </w:rPr>
        <w:br/>
        <w:t>– s članarino,</w:t>
      </w:r>
      <w:r w:rsidRPr="006030B3">
        <w:rPr>
          <w:rFonts w:ascii="Helvetica" w:eastAsia="Times New Roman" w:hAnsi="Helvetica" w:cs="Helvetica"/>
          <w:color w:val="5C5C5C"/>
          <w:sz w:val="20"/>
          <w:szCs w:val="20"/>
          <w:lang w:eastAsia="sl-SI"/>
        </w:rPr>
        <w:br/>
        <w:t>– iz naslova materialnih pravic in dejavnosti društva,</w:t>
      </w:r>
      <w:r w:rsidRPr="006030B3">
        <w:rPr>
          <w:rFonts w:ascii="Helvetica" w:eastAsia="Times New Roman" w:hAnsi="Helvetica" w:cs="Helvetica"/>
          <w:color w:val="5C5C5C"/>
          <w:sz w:val="20"/>
          <w:szCs w:val="20"/>
          <w:lang w:eastAsia="sl-SI"/>
        </w:rPr>
        <w:br/>
        <w:t>– z darili in volili,</w:t>
      </w:r>
      <w:r w:rsidRPr="006030B3">
        <w:rPr>
          <w:rFonts w:ascii="Helvetica" w:eastAsia="Times New Roman" w:hAnsi="Helvetica" w:cs="Helvetica"/>
          <w:color w:val="5C5C5C"/>
          <w:sz w:val="20"/>
          <w:szCs w:val="20"/>
          <w:lang w:eastAsia="sl-SI"/>
        </w:rPr>
        <w:br/>
        <w:t>– s prispevki donatorjev,</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color w:val="5C5C5C"/>
          <w:sz w:val="20"/>
          <w:szCs w:val="20"/>
          <w:lang w:eastAsia="sl-SI"/>
        </w:rPr>
        <w:lastRenderedPageBreak/>
        <w:t>– s prispevki sponzorjev,                                                                                               </w:t>
      </w:r>
      <w:r w:rsidRPr="006030B3">
        <w:rPr>
          <w:rFonts w:ascii="Helvetica" w:eastAsia="Times New Roman" w:hAnsi="Helvetica" w:cs="Helvetica"/>
          <w:color w:val="5C5C5C"/>
          <w:sz w:val="20"/>
          <w:szCs w:val="20"/>
          <w:lang w:eastAsia="sl-SI"/>
        </w:rPr>
        <w:br/>
        <w:t>– z lastno neposredno pridobitno dejavnostjo,</w:t>
      </w:r>
      <w:r w:rsidRPr="006030B3">
        <w:rPr>
          <w:rFonts w:ascii="Helvetica" w:eastAsia="Times New Roman" w:hAnsi="Helvetica" w:cs="Helvetica"/>
          <w:color w:val="5C5C5C"/>
          <w:sz w:val="20"/>
          <w:szCs w:val="20"/>
          <w:lang w:eastAsia="sl-SI"/>
        </w:rPr>
        <w:br/>
        <w:t>– iz javnih sredstev iz drugih virov.</w:t>
      </w:r>
    </w:p>
    <w:p w:rsidR="00076680" w:rsidRDefault="006030B3" w:rsidP="00076680">
      <w:pPr>
        <w:pStyle w:val="Navadensplet"/>
        <w:rPr>
          <w:ins w:id="108" w:author="Ana Stanovnik Perčič" w:date="2017-01-04T20:35:00Z"/>
        </w:rPr>
      </w:pPr>
      <w:r w:rsidRPr="006030B3">
        <w:rPr>
          <w:rFonts w:ascii="Helvetica" w:hAnsi="Helvetica" w:cs="Helvetica"/>
          <w:color w:val="5C5C5C"/>
          <w:sz w:val="20"/>
          <w:szCs w:val="20"/>
        </w:rPr>
        <w:t> </w:t>
      </w:r>
      <w:r w:rsidRPr="006030B3">
        <w:rPr>
          <w:rFonts w:ascii="Helvetica" w:hAnsi="Helvetica" w:cs="Helvetica"/>
          <w:b/>
          <w:bCs/>
          <w:color w:val="5C5C5C"/>
          <w:sz w:val="20"/>
          <w:szCs w:val="20"/>
        </w:rPr>
        <w:t>45. člen</w:t>
      </w:r>
      <w:ins w:id="109" w:author="Ana Stanovnik Perčič" w:date="2017-01-04T20:35:00Z">
        <w:r w:rsidR="00076680">
          <w:rPr>
            <w:rFonts w:ascii="Helvetica" w:hAnsi="Helvetica" w:cs="Helvetica"/>
            <w:b/>
            <w:bCs/>
            <w:color w:val="5C5C5C"/>
            <w:sz w:val="20"/>
            <w:szCs w:val="20"/>
          </w:rPr>
          <w:br/>
        </w:r>
      </w:ins>
      <w:r w:rsidRPr="006030B3">
        <w:rPr>
          <w:rFonts w:ascii="Helvetica" w:hAnsi="Helvetica" w:cs="Helvetica"/>
          <w:b/>
          <w:bCs/>
          <w:color w:val="5C5C5C"/>
          <w:sz w:val="20"/>
          <w:szCs w:val="20"/>
        </w:rPr>
        <w:br/>
      </w:r>
      <w:ins w:id="110" w:author="Ana Stanovnik Perčič" w:date="2017-01-04T20:35:00Z">
        <w:r w:rsidR="00076680">
          <w:t>Društvo lahko opravlja pridobitne dejavnosti skladno z določili zakona o društvih ter le v obsegu potrebnem za uresničevanje svojega namena in ciljev, oziroma za potrebe uresničevanja nepridobitne dejavnosti. Če društvo pri opravljanju svoje dejavnosti ustvari presežek prihodkov nad odhodki, ga mora porabiti za izvajanje dejavnosti, za katero je bilo ustanovljeno. Vsaka delitev premoženja društva med njegove člane je nična.</w:t>
        </w:r>
        <w:r w:rsidR="00076680">
          <w:br/>
          <w:t>Društvo lahko opravlja naslednje pridobitne dejavnosti:</w:t>
        </w:r>
      </w:ins>
    </w:p>
    <w:p w:rsidR="00076680" w:rsidRDefault="00076680" w:rsidP="00076680">
      <w:pPr>
        <w:numPr>
          <w:ilvl w:val="0"/>
          <w:numId w:val="1"/>
        </w:numPr>
        <w:spacing w:before="100" w:beforeAutospacing="1" w:after="100" w:afterAutospacing="1" w:line="240" w:lineRule="auto"/>
        <w:rPr>
          <w:ins w:id="111" w:author="Ana Stanovnik Perčič" w:date="2017-01-04T20:36:00Z"/>
        </w:rPr>
      </w:pPr>
      <w:ins w:id="112" w:author="Ana Stanovnik Perčič" w:date="2017-01-04T20:36:00Z">
        <w:r>
          <w:t>R93.190 - Druge športne dejavnosti,</w:t>
        </w:r>
      </w:ins>
    </w:p>
    <w:p w:rsidR="00076680" w:rsidRDefault="00076680" w:rsidP="00076680">
      <w:pPr>
        <w:numPr>
          <w:ilvl w:val="0"/>
          <w:numId w:val="1"/>
        </w:numPr>
        <w:spacing w:before="100" w:beforeAutospacing="1" w:after="100" w:afterAutospacing="1" w:line="240" w:lineRule="auto"/>
        <w:rPr>
          <w:ins w:id="113" w:author="Ana Stanovnik Perčič" w:date="2017-01-04T20:37:00Z"/>
        </w:rPr>
      </w:pPr>
      <w:ins w:id="114" w:author="Ana Stanovnik Perčič" w:date="2017-01-04T20:37:00Z">
        <w:r>
          <w:t>P85.510 - Izobraževanje, izpopolnjevanje in usposabljanje na področju športa in rekreacije,</w:t>
        </w:r>
      </w:ins>
    </w:p>
    <w:p w:rsidR="00076680" w:rsidRDefault="00076680" w:rsidP="00076680">
      <w:pPr>
        <w:numPr>
          <w:ilvl w:val="0"/>
          <w:numId w:val="1"/>
        </w:numPr>
        <w:spacing w:before="100" w:beforeAutospacing="1" w:after="100" w:afterAutospacing="1" w:line="240" w:lineRule="auto"/>
        <w:rPr>
          <w:ins w:id="115" w:author="Ana Stanovnik Perčič" w:date="2017-01-04T20:35:00Z"/>
        </w:rPr>
      </w:pPr>
      <w:ins w:id="116" w:author="Ana Stanovnik Perčič" w:date="2017-01-04T20:35:00Z">
        <w:r>
          <w:t>R93.110 - Obratovanje športnih objektov,</w:t>
        </w:r>
      </w:ins>
    </w:p>
    <w:p w:rsidR="00076680" w:rsidRDefault="00076680" w:rsidP="00076680">
      <w:pPr>
        <w:numPr>
          <w:ilvl w:val="0"/>
          <w:numId w:val="1"/>
        </w:numPr>
        <w:spacing w:before="100" w:beforeAutospacing="1" w:after="100" w:afterAutospacing="1" w:line="240" w:lineRule="auto"/>
        <w:rPr>
          <w:ins w:id="117" w:author="Ana Stanovnik Perčič" w:date="2017-01-04T20:35:00Z"/>
        </w:rPr>
      </w:pPr>
      <w:ins w:id="118" w:author="Ana Stanovnik Perčič" w:date="2017-01-04T20:35:00Z">
        <w:r>
          <w:t>R93.120 - Dejavnost športnih klubov,</w:t>
        </w:r>
      </w:ins>
    </w:p>
    <w:p w:rsidR="00076680" w:rsidRDefault="00076680" w:rsidP="00076680">
      <w:pPr>
        <w:numPr>
          <w:ilvl w:val="0"/>
          <w:numId w:val="1"/>
        </w:numPr>
        <w:spacing w:before="100" w:beforeAutospacing="1" w:after="100" w:afterAutospacing="1" w:line="240" w:lineRule="auto"/>
        <w:rPr>
          <w:ins w:id="119" w:author="Ana Stanovnik Perčič" w:date="2017-01-04T20:35:00Z"/>
        </w:rPr>
      </w:pPr>
      <w:ins w:id="120" w:author="Ana Stanovnik Perčič" w:date="2017-01-04T20:35:00Z">
        <w:r>
          <w:t>C32.300 - Proizvodnja športne opreme,</w:t>
        </w:r>
      </w:ins>
    </w:p>
    <w:p w:rsidR="00076680" w:rsidRDefault="00076680" w:rsidP="00076680">
      <w:pPr>
        <w:numPr>
          <w:ilvl w:val="0"/>
          <w:numId w:val="1"/>
        </w:numPr>
        <w:spacing w:before="100" w:beforeAutospacing="1" w:after="100" w:afterAutospacing="1" w:line="240" w:lineRule="auto"/>
        <w:rPr>
          <w:ins w:id="121" w:author="Ana Stanovnik Perčič" w:date="2017-01-04T20:35:00Z"/>
        </w:rPr>
      </w:pPr>
      <w:ins w:id="122" w:author="Ana Stanovnik Perčič" w:date="2017-01-04T20:35:00Z">
        <w:r>
          <w:t>N77.210 - Dajanje športne opreme v najem in zakup,</w:t>
        </w:r>
      </w:ins>
    </w:p>
    <w:p w:rsidR="00076680" w:rsidRDefault="00076680" w:rsidP="00076680">
      <w:pPr>
        <w:numPr>
          <w:ilvl w:val="0"/>
          <w:numId w:val="1"/>
        </w:numPr>
        <w:spacing w:before="100" w:beforeAutospacing="1" w:after="100" w:afterAutospacing="1" w:line="240" w:lineRule="auto"/>
        <w:rPr>
          <w:ins w:id="123" w:author="Ana Stanovnik Perčič" w:date="2017-01-04T20:35:00Z"/>
        </w:rPr>
      </w:pPr>
      <w:ins w:id="124" w:author="Ana Stanovnik Perčič" w:date="2017-01-04T20:35:00Z">
        <w:r>
          <w:t>N82.300 - Organiziranje razstav, sejmov, srečanj (športne prireditve),</w:t>
        </w:r>
      </w:ins>
    </w:p>
    <w:p w:rsidR="00076680" w:rsidRDefault="00076680" w:rsidP="00076680">
      <w:pPr>
        <w:numPr>
          <w:ilvl w:val="0"/>
          <w:numId w:val="1"/>
        </w:numPr>
        <w:spacing w:before="100" w:beforeAutospacing="1" w:after="100" w:afterAutospacing="1" w:line="240" w:lineRule="auto"/>
        <w:rPr>
          <w:ins w:id="125" w:author="Ana Stanovnik Perčič" w:date="2017-01-04T20:35:00Z"/>
        </w:rPr>
      </w:pPr>
      <w:ins w:id="126" w:author="Ana Stanovnik Perčič" w:date="2017-01-04T20:35:00Z">
        <w:r>
          <w:t>J58.140 - Izdajanje revij in druge periodike (društvene revije in druge periodike),</w:t>
        </w:r>
      </w:ins>
    </w:p>
    <w:p w:rsidR="00076680" w:rsidRDefault="00076680" w:rsidP="00076680">
      <w:pPr>
        <w:numPr>
          <w:ilvl w:val="0"/>
          <w:numId w:val="1"/>
        </w:numPr>
        <w:spacing w:before="100" w:beforeAutospacing="1" w:after="100" w:afterAutospacing="1" w:line="240" w:lineRule="auto"/>
        <w:rPr>
          <w:ins w:id="127" w:author="Ana Stanovnik Perčič" w:date="2017-01-04T20:35:00Z"/>
        </w:rPr>
      </w:pPr>
      <w:ins w:id="128" w:author="Ana Stanovnik Perčič" w:date="2017-01-04T20:35:00Z">
        <w:r>
          <w:t xml:space="preserve">G47.190 - Druga trgovina na drobno v </w:t>
        </w:r>
        <w:proofErr w:type="spellStart"/>
        <w:r>
          <w:t>nespecializiranih</w:t>
        </w:r>
        <w:proofErr w:type="spellEnd"/>
        <w:r>
          <w:t xml:space="preserve"> prodajalnah (prodaja društvenih izdelkov),</w:t>
        </w:r>
      </w:ins>
    </w:p>
    <w:p w:rsidR="00076680" w:rsidRDefault="00076680" w:rsidP="00076680">
      <w:pPr>
        <w:numPr>
          <w:ilvl w:val="0"/>
          <w:numId w:val="1"/>
        </w:numPr>
        <w:spacing w:before="100" w:beforeAutospacing="1" w:after="100" w:afterAutospacing="1" w:line="240" w:lineRule="auto"/>
        <w:rPr>
          <w:ins w:id="129" w:author="Ana Stanovnik Perčič" w:date="2017-01-04T20:35:00Z"/>
        </w:rPr>
      </w:pPr>
      <w:ins w:id="130" w:author="Ana Stanovnik Perčič" w:date="2017-01-04T20:35:00Z">
        <w:r>
          <w:t>J63.120 - Obratovanje spletnih portalov (za sponzorje in donatorje),</w:t>
        </w:r>
      </w:ins>
    </w:p>
    <w:p w:rsidR="00076680" w:rsidRDefault="00076680" w:rsidP="00076680">
      <w:pPr>
        <w:numPr>
          <w:ilvl w:val="0"/>
          <w:numId w:val="1"/>
        </w:numPr>
        <w:spacing w:before="100" w:beforeAutospacing="1" w:after="100" w:afterAutospacing="1" w:line="240" w:lineRule="auto"/>
        <w:rPr>
          <w:ins w:id="131" w:author="Ana Stanovnik Perčič" w:date="2017-01-04T20:35:00Z"/>
        </w:rPr>
      </w:pPr>
      <w:ins w:id="132" w:author="Ana Stanovnik Perčič" w:date="2017-01-04T20:35:00Z">
        <w:r>
          <w:t>M73.120 - Posredovanje oglaševalskega prostora (za sponzorje in donatorje, reklame na dresih, društvenih oblačilih, koledarju, glasilu, plakatih ipd.),</w:t>
        </w:r>
      </w:ins>
    </w:p>
    <w:p w:rsidR="00076680" w:rsidRDefault="00076680" w:rsidP="00076680">
      <w:pPr>
        <w:numPr>
          <w:ilvl w:val="0"/>
          <w:numId w:val="1"/>
        </w:numPr>
        <w:spacing w:before="100" w:beforeAutospacing="1" w:after="100" w:afterAutospacing="1" w:line="240" w:lineRule="auto"/>
        <w:rPr>
          <w:ins w:id="133" w:author="Ana Stanovnik Perčič" w:date="2017-01-04T20:35:00Z"/>
        </w:rPr>
      </w:pPr>
      <w:ins w:id="134" w:author="Ana Stanovnik Perčič" w:date="2017-01-04T20:35:00Z">
        <w:r>
          <w:t>N79.120 - Dejavnost organizatorjev potovanj (za člane društva),</w:t>
        </w:r>
      </w:ins>
    </w:p>
    <w:p w:rsidR="00076680" w:rsidRDefault="00076680" w:rsidP="00076680">
      <w:pPr>
        <w:numPr>
          <w:ilvl w:val="0"/>
          <w:numId w:val="1"/>
        </w:numPr>
        <w:spacing w:before="100" w:beforeAutospacing="1" w:after="100" w:afterAutospacing="1" w:line="240" w:lineRule="auto"/>
        <w:rPr>
          <w:ins w:id="135" w:author="Ana Stanovnik Perčič" w:date="2017-01-04T20:35:00Z"/>
        </w:rPr>
      </w:pPr>
      <w:ins w:id="136" w:author="Ana Stanovnik Perčič" w:date="2017-01-04T20:35:00Z">
        <w:r>
          <w:t>I56.300 - Strežba pijač,</w:t>
        </w:r>
      </w:ins>
    </w:p>
    <w:p w:rsidR="006030B3" w:rsidRPr="006030B3" w:rsidDel="00076680" w:rsidRDefault="006030B3" w:rsidP="006030B3">
      <w:pPr>
        <w:spacing w:after="120" w:line="300" w:lineRule="atLeast"/>
        <w:rPr>
          <w:del w:id="137" w:author="Ana Stanovnik Perčič" w:date="2017-01-04T20:35:00Z"/>
          <w:rFonts w:ascii="Helvetica" w:eastAsia="Times New Roman" w:hAnsi="Helvetica" w:cs="Helvetica"/>
          <w:color w:val="5C5C5C"/>
          <w:sz w:val="20"/>
          <w:szCs w:val="20"/>
          <w:lang w:eastAsia="sl-SI"/>
        </w:rPr>
      </w:pPr>
      <w:del w:id="138" w:author="Ana Stanovnik Perčič" w:date="2017-01-04T20:35:00Z">
        <w:r w:rsidRPr="006030B3" w:rsidDel="00076680">
          <w:rPr>
            <w:rFonts w:ascii="Helvetica" w:eastAsia="Times New Roman" w:hAnsi="Helvetica" w:cs="Helvetica"/>
            <w:color w:val="5C5C5C"/>
            <w:sz w:val="20"/>
            <w:szCs w:val="20"/>
            <w:lang w:eastAsia="sl-SI"/>
          </w:rPr>
          <w:delText>Pod lastno neposredno pridobitno dejavnostjo se šteje prihodek od:</w:delText>
        </w:r>
        <w:r w:rsidRPr="006030B3" w:rsidDel="00076680">
          <w:rPr>
            <w:rFonts w:ascii="Helvetica" w:eastAsia="Times New Roman" w:hAnsi="Helvetica" w:cs="Helvetica"/>
            <w:color w:val="5C5C5C"/>
            <w:sz w:val="20"/>
            <w:szCs w:val="20"/>
            <w:lang w:eastAsia="sl-SI"/>
          </w:rPr>
          <w:br/>
          <w:delText>– organizacije in izvedbe športnih in drugih prireditev,</w:delText>
        </w:r>
        <w:r w:rsidRPr="006030B3" w:rsidDel="00076680">
          <w:rPr>
            <w:rFonts w:ascii="Helvetica" w:eastAsia="Times New Roman" w:hAnsi="Helvetica" w:cs="Helvetica"/>
            <w:color w:val="5C5C5C"/>
            <w:sz w:val="20"/>
            <w:szCs w:val="20"/>
            <w:lang w:eastAsia="sl-SI"/>
          </w:rPr>
          <w:br/>
          <w:delText>– organizacije in izvedbe strokovnega izpopolnjevanja v športu in nudenja strokovnih uslug s področja odbojke</w:delText>
        </w:r>
        <w:r w:rsidRPr="006030B3" w:rsidDel="00076680">
          <w:rPr>
            <w:rFonts w:ascii="Helvetica" w:eastAsia="Times New Roman" w:hAnsi="Helvetica" w:cs="Helvetica"/>
            <w:color w:val="5C5C5C"/>
            <w:sz w:val="20"/>
            <w:szCs w:val="20"/>
            <w:lang w:eastAsia="sl-SI"/>
          </w:rPr>
          <w:br/>
          <w:delText>– organizacije prevozov, potovanj in izletov,</w:delText>
        </w:r>
        <w:r w:rsidRPr="006030B3" w:rsidDel="00076680">
          <w:rPr>
            <w:rFonts w:ascii="Helvetica" w:eastAsia="Times New Roman" w:hAnsi="Helvetica" w:cs="Helvetica"/>
            <w:color w:val="5C5C5C"/>
            <w:sz w:val="20"/>
            <w:szCs w:val="20"/>
            <w:lang w:eastAsia="sl-SI"/>
          </w:rPr>
          <w:br/>
          <w:delText>– prodaje športne opreme in športnih pripomočkov,</w:delText>
        </w:r>
        <w:r w:rsidRPr="006030B3" w:rsidDel="00076680">
          <w:rPr>
            <w:rFonts w:ascii="Helvetica" w:eastAsia="Times New Roman" w:hAnsi="Helvetica" w:cs="Helvetica"/>
            <w:color w:val="5C5C5C"/>
            <w:sz w:val="20"/>
            <w:szCs w:val="20"/>
            <w:lang w:eastAsia="sl-SI"/>
          </w:rPr>
          <w:br/>
          <w:delText>– izvajanja založniške dejavnosti, propagande in marketinga,</w:delText>
        </w:r>
        <w:r w:rsidRPr="006030B3" w:rsidDel="00076680">
          <w:rPr>
            <w:rFonts w:ascii="Helvetica" w:eastAsia="Times New Roman" w:hAnsi="Helvetica" w:cs="Helvetica"/>
            <w:color w:val="5C5C5C"/>
            <w:sz w:val="20"/>
            <w:szCs w:val="20"/>
            <w:lang w:eastAsia="sl-SI"/>
          </w:rPr>
          <w:br/>
          <w:delText>– prodaje hrane in pijače na in ob športnih in drugih prireditvah</w:delText>
        </w:r>
        <w:r w:rsidRPr="006030B3" w:rsidDel="00076680">
          <w:rPr>
            <w:rFonts w:ascii="Helvetica" w:eastAsia="Times New Roman" w:hAnsi="Helvetica" w:cs="Helvetica"/>
            <w:color w:val="5C5C5C"/>
            <w:sz w:val="20"/>
            <w:szCs w:val="20"/>
            <w:lang w:eastAsia="sl-SI"/>
          </w:rPr>
          <w:br/>
          <w:delText>– oglaševanje na tekmah in prireditvah</w:delText>
        </w:r>
        <w:r w:rsidRPr="006030B3" w:rsidDel="00076680">
          <w:rPr>
            <w:rFonts w:ascii="Helvetica" w:eastAsia="Times New Roman" w:hAnsi="Helvetica" w:cs="Helvetica"/>
            <w:color w:val="5C5C5C"/>
            <w:sz w:val="20"/>
            <w:szCs w:val="20"/>
            <w:lang w:eastAsia="sl-SI"/>
          </w:rPr>
          <w:br/>
          <w:delText>– obratovanje športnih objektov</w:delText>
        </w:r>
        <w:r w:rsidRPr="006030B3" w:rsidDel="00076680">
          <w:rPr>
            <w:rFonts w:ascii="Helvetica" w:eastAsia="Times New Roman" w:hAnsi="Helvetica" w:cs="Helvetica"/>
            <w:color w:val="5C5C5C"/>
            <w:sz w:val="20"/>
            <w:szCs w:val="20"/>
            <w:lang w:eastAsia="sl-SI"/>
          </w:rPr>
          <w:br/>
          <w:delText>– druge športne dejavnosti vendar le v obsegu, ki je potreben za uresničevanje namena in ciljev nepridobitne dejavnosti</w:delText>
        </w:r>
      </w:del>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46. 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 xml:space="preserve">Društvo lahko neposredno opravljanje pridobitne dejavnosti poveri drugim osebam na temelju zakupne ali sorodne pogodbe. O </w:t>
      </w:r>
      <w:proofErr w:type="spellStart"/>
      <w:r w:rsidRPr="006030B3">
        <w:rPr>
          <w:rFonts w:ascii="Helvetica" w:eastAsia="Times New Roman" w:hAnsi="Helvetica" w:cs="Helvetica"/>
          <w:color w:val="5C5C5C"/>
          <w:sz w:val="20"/>
          <w:szCs w:val="20"/>
          <w:lang w:eastAsia="sl-SI"/>
        </w:rPr>
        <w:t>poveritvi</w:t>
      </w:r>
      <w:proofErr w:type="spellEnd"/>
      <w:r w:rsidRPr="006030B3">
        <w:rPr>
          <w:rFonts w:ascii="Helvetica" w:eastAsia="Times New Roman" w:hAnsi="Helvetica" w:cs="Helvetica"/>
          <w:color w:val="5C5C5C"/>
          <w:sz w:val="20"/>
          <w:szCs w:val="20"/>
          <w:lang w:eastAsia="sl-SI"/>
        </w:rPr>
        <w:t xml:space="preserve"> opravljanja pridobitne dejavnosti drugim osebam skladno z zakonom odloča upravni odbor</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 </w:t>
      </w:r>
      <w:r w:rsidRPr="006030B3">
        <w:rPr>
          <w:rFonts w:ascii="Helvetica" w:eastAsia="Times New Roman" w:hAnsi="Helvetica" w:cs="Helvetica"/>
          <w:b/>
          <w:bCs/>
          <w:color w:val="5C5C5C"/>
          <w:sz w:val="20"/>
          <w:szCs w:val="20"/>
          <w:lang w:eastAsia="sl-SI"/>
        </w:rPr>
        <w:t>47. 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Za uresničevanje svojih ciljev lahko društvo ustanovi gospodarsko družbo za opravljanje pridobitne dejavnosti. O ustanovitvi gospodarske družbe na predlog upravnega odbora odloča zbor članov.</w:t>
      </w:r>
    </w:p>
    <w:p w:rsidR="006030B3" w:rsidRPr="006030B3" w:rsidDel="00076680" w:rsidRDefault="006030B3" w:rsidP="006030B3">
      <w:pPr>
        <w:spacing w:after="120" w:line="300" w:lineRule="atLeast"/>
        <w:rPr>
          <w:del w:id="139" w:author="Ana Stanovnik Perčič" w:date="2017-01-04T20:45:00Z"/>
          <w:rFonts w:ascii="Helvetica" w:eastAsia="Times New Roman" w:hAnsi="Helvetica" w:cs="Helvetica"/>
          <w:color w:val="5C5C5C"/>
          <w:sz w:val="20"/>
          <w:szCs w:val="20"/>
          <w:lang w:eastAsia="sl-SI"/>
        </w:rPr>
      </w:pPr>
      <w:del w:id="140" w:author="Ana Stanovnik Perčič" w:date="2017-01-04T20:45:00Z">
        <w:r w:rsidRPr="006030B3" w:rsidDel="00076680">
          <w:rPr>
            <w:rFonts w:ascii="Helvetica" w:eastAsia="Times New Roman" w:hAnsi="Helvetica" w:cs="Helvetica"/>
            <w:b/>
            <w:bCs/>
            <w:color w:val="5C5C5C"/>
            <w:sz w:val="20"/>
            <w:szCs w:val="20"/>
            <w:lang w:eastAsia="sl-SI"/>
          </w:rPr>
          <w:delText>48. člen                                                                                                                     </w:delText>
        </w:r>
        <w:r w:rsidRPr="006030B3" w:rsidDel="00076680">
          <w:rPr>
            <w:rFonts w:ascii="Helvetica" w:eastAsia="Times New Roman" w:hAnsi="Helvetica" w:cs="Helvetica"/>
            <w:b/>
            <w:bCs/>
            <w:color w:val="5C5C5C"/>
            <w:sz w:val="20"/>
            <w:szCs w:val="20"/>
            <w:lang w:eastAsia="sl-SI"/>
          </w:rPr>
          <w:br/>
        </w:r>
        <w:r w:rsidRPr="006030B3" w:rsidDel="00076680">
          <w:rPr>
            <w:rFonts w:ascii="Helvetica" w:eastAsia="Times New Roman" w:hAnsi="Helvetica" w:cs="Helvetica"/>
            <w:color w:val="5C5C5C"/>
            <w:sz w:val="20"/>
            <w:szCs w:val="20"/>
            <w:lang w:eastAsia="sl-SI"/>
          </w:rPr>
          <w:delText>Če društvo pri opravljanju svoje dejavnosti ustvari presežek prihodkov nad dohodki, ga mora porabiti za izvajanje dejavnosti, za katero je bilo ustanovljeno.</w:delText>
        </w:r>
        <w:r w:rsidRPr="006030B3" w:rsidDel="00076680">
          <w:rPr>
            <w:rFonts w:ascii="Helvetica" w:eastAsia="Times New Roman" w:hAnsi="Helvetica" w:cs="Helvetica"/>
            <w:color w:val="5C5C5C"/>
            <w:sz w:val="20"/>
            <w:szCs w:val="20"/>
            <w:lang w:eastAsia="sl-SI"/>
          </w:rPr>
          <w:br/>
          <w:delText>Vsaka delitev premoženja med njegove člane je nična.</w:delText>
        </w:r>
        <w:r w:rsidRPr="006030B3" w:rsidDel="00076680">
          <w:rPr>
            <w:rFonts w:ascii="Helvetica" w:eastAsia="Times New Roman" w:hAnsi="Helvetica" w:cs="Helvetica"/>
            <w:b/>
            <w:bCs/>
            <w:color w:val="5C5C5C"/>
            <w:sz w:val="20"/>
            <w:szCs w:val="20"/>
            <w:lang w:eastAsia="sl-SI"/>
          </w:rPr>
          <w:delText> </w:delText>
        </w:r>
      </w:del>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49. člen</w:t>
      </w:r>
      <w:r w:rsidRPr="006030B3">
        <w:rPr>
          <w:rFonts w:ascii="Helvetica" w:eastAsia="Times New Roman" w:hAnsi="Helvetica" w:cs="Helvetica"/>
          <w:color w:val="5C5C5C"/>
          <w:sz w:val="20"/>
          <w:szCs w:val="20"/>
          <w:lang w:eastAsia="sl-SI"/>
        </w:rPr>
        <w:br/>
        <w:t xml:space="preserve">Društvo ima </w:t>
      </w:r>
      <w:del w:id="141" w:author="Perčič, Dejan (ERGO-SI TackeOff)" w:date="2017-01-03T14:54:00Z">
        <w:r w:rsidRPr="006030B3" w:rsidDel="002320CB">
          <w:rPr>
            <w:rFonts w:ascii="Helvetica" w:eastAsia="Times New Roman" w:hAnsi="Helvetica" w:cs="Helvetica"/>
            <w:color w:val="5C5C5C"/>
            <w:sz w:val="20"/>
            <w:szCs w:val="20"/>
            <w:lang w:eastAsia="sl-SI"/>
          </w:rPr>
          <w:delText>žiro račun</w:delText>
        </w:r>
      </w:del>
      <w:ins w:id="142" w:author="Perčič, Dejan (ERGO-SI TackeOff)" w:date="2017-01-03T14:54:00Z">
        <w:r w:rsidR="002320CB">
          <w:rPr>
            <w:rFonts w:ascii="Helvetica" w:eastAsia="Times New Roman" w:hAnsi="Helvetica" w:cs="Helvetica"/>
            <w:color w:val="5C5C5C"/>
            <w:sz w:val="20"/>
            <w:szCs w:val="20"/>
            <w:lang w:eastAsia="sl-SI"/>
          </w:rPr>
          <w:t>tekoči račun</w:t>
        </w:r>
      </w:ins>
      <w:r w:rsidRPr="006030B3">
        <w:rPr>
          <w:rFonts w:ascii="Helvetica" w:eastAsia="Times New Roman" w:hAnsi="Helvetica" w:cs="Helvetica"/>
          <w:color w:val="5C5C5C"/>
          <w:sz w:val="20"/>
          <w:szCs w:val="20"/>
          <w:lang w:eastAsia="sl-SI"/>
        </w:rPr>
        <w:t xml:space="preserve"> pri poslovni banki.</w:t>
      </w:r>
      <w:r w:rsidRPr="006030B3">
        <w:rPr>
          <w:rFonts w:ascii="Helvetica" w:eastAsia="Times New Roman" w:hAnsi="Helvetica" w:cs="Helvetica"/>
          <w:color w:val="5C5C5C"/>
          <w:sz w:val="20"/>
          <w:szCs w:val="20"/>
          <w:lang w:eastAsia="sl-SI"/>
        </w:rPr>
        <w:br/>
        <w:t xml:space="preserve">Društvo razpolaga s finančnimi sredstvi v skladu s programom in letnimi finančnimi načrti, ki jih sprejme občni zbor. Na rednem občnem zboru člani vsako leto obravnavajo in sprejmejo zaključno letno </w:t>
      </w:r>
      <w:proofErr w:type="spellStart"/>
      <w:r w:rsidRPr="006030B3">
        <w:rPr>
          <w:rFonts w:ascii="Helvetica" w:eastAsia="Times New Roman" w:hAnsi="Helvetica" w:cs="Helvetica"/>
          <w:color w:val="5C5C5C"/>
          <w:sz w:val="20"/>
          <w:szCs w:val="20"/>
          <w:lang w:eastAsia="sl-SI"/>
        </w:rPr>
        <w:t>poročilo.</w:t>
      </w:r>
      <w:del w:id="143" w:author="Ana Stanovnik Perčič" w:date="2017-01-04T21:11:00Z">
        <w:r w:rsidRPr="006030B3" w:rsidDel="00086FFE">
          <w:rPr>
            <w:rFonts w:ascii="Helvetica" w:eastAsia="Times New Roman" w:hAnsi="Helvetica" w:cs="Helvetica"/>
            <w:color w:val="5C5C5C"/>
            <w:sz w:val="20"/>
            <w:szCs w:val="20"/>
            <w:lang w:eastAsia="sl-SI"/>
          </w:rPr>
          <w:br/>
        </w:r>
      </w:del>
      <w:r w:rsidRPr="006030B3">
        <w:rPr>
          <w:rFonts w:ascii="Helvetica" w:eastAsia="Times New Roman" w:hAnsi="Helvetica" w:cs="Helvetica"/>
          <w:color w:val="5C5C5C"/>
          <w:sz w:val="20"/>
          <w:szCs w:val="20"/>
          <w:lang w:eastAsia="sl-SI"/>
        </w:rPr>
        <w:t>Nadzor</w:t>
      </w:r>
      <w:proofErr w:type="spellEnd"/>
      <w:r w:rsidRPr="006030B3">
        <w:rPr>
          <w:rFonts w:ascii="Helvetica" w:eastAsia="Times New Roman" w:hAnsi="Helvetica" w:cs="Helvetica"/>
          <w:color w:val="5C5C5C"/>
          <w:sz w:val="20"/>
          <w:szCs w:val="20"/>
          <w:lang w:eastAsia="sl-SI"/>
        </w:rPr>
        <w:t xml:space="preserve"> nad finančnim in materialnim poslovanjem opravlja nadzorni odbor.</w:t>
      </w:r>
      <w:r w:rsidRPr="006030B3">
        <w:rPr>
          <w:rFonts w:ascii="Helvetica" w:eastAsia="Times New Roman" w:hAnsi="Helvetica" w:cs="Helvetica"/>
          <w:color w:val="5C5C5C"/>
          <w:sz w:val="20"/>
          <w:szCs w:val="20"/>
          <w:lang w:eastAsia="sl-SI"/>
        </w:rPr>
        <w:br/>
        <w:t>Nadzor nad zakonitostjo, namembnostjo, gospodarno in učinkovito porabo javnih sredstev, ki jih društvo prejme za izvajanje svoje dejavnosti, opravlja računsko sodišče.</w:t>
      </w:r>
    </w:p>
    <w:p w:rsidR="006030B3" w:rsidRPr="006030B3" w:rsidDel="00E16C48" w:rsidRDefault="006030B3" w:rsidP="006030B3">
      <w:pPr>
        <w:spacing w:after="120" w:line="300" w:lineRule="atLeast"/>
        <w:rPr>
          <w:del w:id="144" w:author="Ana Stanovnik Perčič" w:date="2017-01-04T20:49:00Z"/>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50. člen</w:t>
      </w:r>
      <w:r w:rsidRPr="006030B3">
        <w:rPr>
          <w:rFonts w:ascii="Helvetica" w:eastAsia="Times New Roman" w:hAnsi="Helvetica" w:cs="Helvetica"/>
          <w:color w:val="5C5C5C"/>
          <w:sz w:val="20"/>
          <w:szCs w:val="20"/>
          <w:lang w:eastAsia="sl-SI"/>
        </w:rPr>
        <w:br/>
        <w:t>Finančne in materialne listine podpisuje predsednik ali vsaj še en, s sklepom upravnega odbora, pooblaščen podpisnik.</w:t>
      </w:r>
      <w:r w:rsidRPr="006030B3">
        <w:rPr>
          <w:rFonts w:ascii="Helvetica" w:eastAsia="Times New Roman" w:hAnsi="Helvetica" w:cs="Helvetica"/>
          <w:color w:val="5C5C5C"/>
          <w:sz w:val="20"/>
          <w:szCs w:val="20"/>
          <w:lang w:eastAsia="sl-SI"/>
        </w:rPr>
        <w:br/>
        <w:t>Finančno in materialno poslovanje mora biti v skladu z veljavnimi predpisi s tega področja.</w:t>
      </w:r>
      <w:ins w:id="145" w:author="Ana Stanovnik Perčič" w:date="2017-01-04T20:50:00Z">
        <w:r w:rsidR="00E16C48" w:rsidRPr="00E16C48">
          <w:t xml:space="preserve"> </w:t>
        </w:r>
        <w:r w:rsidR="00E16C48">
          <w:br/>
          <w:t xml:space="preserve">Finančno in materialno poslovanje vodi društvo v skladu z računovodskim standardom. Za društva za </w:t>
        </w:r>
        <w:r w:rsidR="00E16C48">
          <w:lastRenderedPageBreak/>
          <w:t>vodenje se uporablja enostavno knjigovodstvo.</w:t>
        </w:r>
      </w:ins>
      <w:r w:rsidRPr="006030B3">
        <w:rPr>
          <w:rFonts w:ascii="Helvetica" w:eastAsia="Times New Roman" w:hAnsi="Helvetica" w:cs="Helvetica"/>
          <w:color w:val="5C5C5C"/>
          <w:sz w:val="20"/>
          <w:szCs w:val="20"/>
          <w:lang w:eastAsia="sl-SI"/>
        </w:rPr>
        <w:br/>
      </w:r>
      <w:del w:id="146" w:author="Ana Stanovnik Perčič" w:date="2017-01-04T20:49:00Z">
        <w:r w:rsidRPr="006030B3" w:rsidDel="00E16C48">
          <w:rPr>
            <w:rFonts w:ascii="Helvetica" w:eastAsia="Times New Roman" w:hAnsi="Helvetica" w:cs="Helvetica"/>
            <w:color w:val="5C5C5C"/>
            <w:sz w:val="20"/>
            <w:szCs w:val="20"/>
            <w:lang w:eastAsia="sl-SI"/>
          </w:rPr>
          <w:delText>Blagajnik vodi finančno in materialno poslovanje v skladu s pravilnikom o finančno – materialnem poslovanju, v katerem društvo tudi določi način vodenja in izkazovanja podatkov o finančno – materialnem poslovanju društva, ki mora biti v skladu z računovodskimi standardi društva.</w:delText>
        </w:r>
      </w:del>
      <w:ins w:id="147" w:author="Ana Stanovnik Perčič" w:date="2017-01-04T20:50:00Z">
        <w:r w:rsidR="00E16C48" w:rsidRPr="00E16C48">
          <w:t xml:space="preserve"> </w:t>
        </w:r>
      </w:ins>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51. člen</w:t>
      </w:r>
      <w:r w:rsidRPr="006030B3">
        <w:rPr>
          <w:rFonts w:ascii="Helvetica" w:eastAsia="Times New Roman" w:hAnsi="Helvetica" w:cs="Helvetica"/>
          <w:color w:val="5C5C5C"/>
          <w:sz w:val="20"/>
          <w:szCs w:val="20"/>
          <w:lang w:eastAsia="sl-SI"/>
        </w:rPr>
        <w:br/>
        <w:t>Delo blagajnika je javno.</w:t>
      </w:r>
      <w:r w:rsidRPr="006030B3">
        <w:rPr>
          <w:rFonts w:ascii="Helvetica" w:eastAsia="Times New Roman" w:hAnsi="Helvetica" w:cs="Helvetica"/>
          <w:color w:val="5C5C5C"/>
          <w:sz w:val="20"/>
          <w:szCs w:val="20"/>
          <w:lang w:eastAsia="sl-SI"/>
        </w:rPr>
        <w:br/>
        <w:t>Vsak</w:t>
      </w:r>
      <w:ins w:id="148" w:author="Perčič, Dejan (ERGO-SI TackeOff)" w:date="2017-01-03T14:55:00Z">
        <w:r w:rsidR="002320CB">
          <w:rPr>
            <w:rFonts w:ascii="Helvetica" w:eastAsia="Times New Roman" w:hAnsi="Helvetica" w:cs="Helvetica"/>
            <w:color w:val="5C5C5C"/>
            <w:sz w:val="20"/>
            <w:szCs w:val="20"/>
            <w:lang w:eastAsia="sl-SI"/>
          </w:rPr>
          <w:t xml:space="preserve"> redni</w:t>
        </w:r>
      </w:ins>
      <w:r w:rsidRPr="006030B3">
        <w:rPr>
          <w:rFonts w:ascii="Helvetica" w:eastAsia="Times New Roman" w:hAnsi="Helvetica" w:cs="Helvetica"/>
          <w:color w:val="5C5C5C"/>
          <w:sz w:val="20"/>
          <w:szCs w:val="20"/>
          <w:lang w:eastAsia="sl-SI"/>
        </w:rPr>
        <w:t xml:space="preserve"> član društva ima pravico vpogleda v finančno in materialno dokumentacijo in poslovanje društva.</w:t>
      </w:r>
      <w:r w:rsidRPr="006030B3">
        <w:rPr>
          <w:rFonts w:ascii="Helvetica" w:eastAsia="Times New Roman" w:hAnsi="Helvetica" w:cs="Helvetica"/>
          <w:color w:val="5C5C5C"/>
          <w:sz w:val="20"/>
          <w:szCs w:val="20"/>
          <w:lang w:eastAsia="sl-SI"/>
        </w:rPr>
        <w:br/>
        <w:t>Za pomoč pri urejanju finančno – materialnih zadev lahko društvo zaposli finančnega strokovnjaka v skladu z veljavno zakonodajo s področja delovnega prava.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52. člen</w:t>
      </w:r>
      <w:r w:rsidRPr="006030B3">
        <w:rPr>
          <w:rFonts w:ascii="Helvetica" w:eastAsia="Times New Roman" w:hAnsi="Helvetica" w:cs="Helvetica"/>
          <w:color w:val="5C5C5C"/>
          <w:sz w:val="20"/>
          <w:szCs w:val="20"/>
          <w:lang w:eastAsia="sl-SI"/>
        </w:rPr>
        <w:br/>
        <w:t>Društvo ima premično in nepremično premoženje, ki je kot last društva vpisano v inventurno knjigo.</w:t>
      </w:r>
      <w:r w:rsidRPr="006030B3">
        <w:rPr>
          <w:rFonts w:ascii="Helvetica" w:eastAsia="Times New Roman" w:hAnsi="Helvetica" w:cs="Helvetica"/>
          <w:color w:val="5C5C5C"/>
          <w:sz w:val="20"/>
          <w:szCs w:val="20"/>
          <w:lang w:eastAsia="sl-SI"/>
        </w:rPr>
        <w:br/>
        <w:t>Premično premoženje se lahko kupi ali odtuji le na osnovi sklepa upravnega odbora. Nepremično premoženje pa se lahko kupi ali odtuji le na osnovi sklepa občnega zbora.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53. člen</w:t>
      </w:r>
      <w:r w:rsidRPr="006030B3">
        <w:rPr>
          <w:rFonts w:ascii="Helvetica" w:eastAsia="Times New Roman" w:hAnsi="Helvetica" w:cs="Helvetica"/>
          <w:color w:val="5C5C5C"/>
          <w:sz w:val="20"/>
          <w:szCs w:val="20"/>
          <w:lang w:eastAsia="sl-SI"/>
        </w:rPr>
        <w:br/>
        <w:t>Društvo ima lahko tudi sponzorje ali donatorje. Ti so lahko fizične ali pravne osebe, ki društvu materialno ali kako drugače pomagajo. Sodelujejo lahko na sejah društva, nimajo pa pravice odločanja.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VI. JAVNOST DELA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 54.člen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Delo društva je javno.</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Za zagotovitev javnosti dela je odgovoren predsednik društva.</w:t>
      </w:r>
    </w:p>
    <w:p w:rsidR="001973F1" w:rsidRDefault="006030B3" w:rsidP="006030B3">
      <w:pPr>
        <w:spacing w:after="120" w:line="300" w:lineRule="atLeast"/>
        <w:rPr>
          <w:ins w:id="149" w:author="Perčič, Dejan (ERGO-SI TackeOff)" w:date="2017-01-03T14:20:00Z"/>
          <w:rFonts w:ascii="Helvetica" w:eastAsia="Times New Roman" w:hAnsi="Helvetica" w:cs="Helvetica"/>
          <w:b/>
          <w:bCs/>
          <w:color w:val="5C5C5C"/>
          <w:sz w:val="20"/>
          <w:szCs w:val="20"/>
          <w:lang w:eastAsia="sl-SI"/>
        </w:rPr>
      </w:pPr>
      <w:r w:rsidRPr="006030B3">
        <w:rPr>
          <w:rFonts w:ascii="Helvetica" w:eastAsia="Times New Roman" w:hAnsi="Helvetica" w:cs="Helvetica"/>
          <w:color w:val="5C5C5C"/>
          <w:sz w:val="20"/>
          <w:szCs w:val="20"/>
          <w:lang w:eastAsia="sl-SI"/>
        </w:rPr>
        <w:t>Javnost se izključi, kadar se obravnavajo vprašanja, ki posegajo v človekovo osebno dostojanstvo in integriteto ali kadar tako soglasno sklenejo člani upravnega odbora.</w:t>
      </w:r>
      <w:r w:rsidRPr="006030B3">
        <w:rPr>
          <w:rFonts w:ascii="Helvetica" w:eastAsia="Times New Roman" w:hAnsi="Helvetica" w:cs="Helvetica"/>
          <w:color w:val="5C5C5C"/>
          <w:sz w:val="20"/>
          <w:szCs w:val="20"/>
          <w:lang w:eastAsia="sl-SI"/>
        </w:rPr>
        <w:br/>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VII. ODGOVORNOST ČLANOV IN PRIZNANJA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55. člen</w:t>
      </w:r>
      <w:r w:rsidRPr="006030B3">
        <w:rPr>
          <w:rFonts w:ascii="Helvetica" w:eastAsia="Times New Roman" w:hAnsi="Helvetica" w:cs="Helvetica"/>
          <w:color w:val="5C5C5C"/>
          <w:sz w:val="20"/>
          <w:szCs w:val="20"/>
          <w:lang w:eastAsia="sl-SI"/>
        </w:rPr>
        <w:br/>
        <w:t>Za disciplinske prekrške, ki jih povzročijo člani, se šteje:</w:t>
      </w:r>
      <w:r w:rsidRPr="006030B3">
        <w:rPr>
          <w:rFonts w:ascii="Helvetica" w:eastAsia="Times New Roman" w:hAnsi="Helvetica" w:cs="Helvetica"/>
          <w:color w:val="5C5C5C"/>
          <w:sz w:val="20"/>
          <w:szCs w:val="20"/>
          <w:lang w:eastAsia="sl-SI"/>
        </w:rPr>
        <w:br/>
        <w:t>– kršitve določb statuta,</w:t>
      </w:r>
      <w:r w:rsidRPr="006030B3">
        <w:rPr>
          <w:rFonts w:ascii="Helvetica" w:eastAsia="Times New Roman" w:hAnsi="Helvetica" w:cs="Helvetica"/>
          <w:color w:val="5C5C5C"/>
          <w:sz w:val="20"/>
          <w:szCs w:val="20"/>
          <w:lang w:eastAsia="sl-SI"/>
        </w:rPr>
        <w:br/>
        <w:t>– nevestno in lahkomiselno sprejemanje in izvrševanje sprejetih zadolžitev in funkcij,</w:t>
      </w:r>
      <w:r w:rsidRPr="006030B3">
        <w:rPr>
          <w:rFonts w:ascii="Helvetica" w:eastAsia="Times New Roman" w:hAnsi="Helvetica" w:cs="Helvetica"/>
          <w:color w:val="5C5C5C"/>
          <w:sz w:val="20"/>
          <w:szCs w:val="20"/>
          <w:lang w:eastAsia="sl-SI"/>
        </w:rPr>
        <w:br/>
        <w:t>– ne izvrševanje sklepov organov društva,</w:t>
      </w:r>
      <w:r w:rsidRPr="006030B3">
        <w:rPr>
          <w:rFonts w:ascii="Helvetica" w:eastAsia="Times New Roman" w:hAnsi="Helvetica" w:cs="Helvetica"/>
          <w:color w:val="5C5C5C"/>
          <w:sz w:val="20"/>
          <w:szCs w:val="20"/>
          <w:lang w:eastAsia="sl-SI"/>
        </w:rPr>
        <w:br/>
        <w:t>– dejanja, ki kakorkoli škodujejo ugledu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56. člen</w:t>
      </w:r>
      <w:r w:rsidRPr="006030B3">
        <w:rPr>
          <w:rFonts w:ascii="Helvetica" w:eastAsia="Times New Roman" w:hAnsi="Helvetica" w:cs="Helvetica"/>
          <w:color w:val="5C5C5C"/>
          <w:sz w:val="20"/>
          <w:szCs w:val="20"/>
          <w:lang w:eastAsia="sl-SI"/>
        </w:rPr>
        <w:br/>
        <w:t>O prekrških na prvi stopnji odloča disciplinska komisija,</w:t>
      </w:r>
      <w:ins w:id="150" w:author="Ana Stanovnik Perčič" w:date="2017-01-04T21:14:00Z">
        <w:r w:rsidR="00086FFE">
          <w:rPr>
            <w:rFonts w:ascii="Helvetica" w:eastAsia="Times New Roman" w:hAnsi="Helvetica" w:cs="Helvetica"/>
            <w:color w:val="5C5C5C"/>
            <w:sz w:val="20"/>
            <w:szCs w:val="20"/>
            <w:lang w:eastAsia="sl-SI"/>
          </w:rPr>
          <w:t xml:space="preserve"> na podlagi Disciplinskega pravilnika.</w:t>
        </w:r>
      </w:ins>
      <w:r w:rsidRPr="006030B3">
        <w:rPr>
          <w:rFonts w:ascii="Helvetica" w:eastAsia="Times New Roman" w:hAnsi="Helvetica" w:cs="Helvetica"/>
          <w:color w:val="5C5C5C"/>
          <w:sz w:val="20"/>
          <w:szCs w:val="20"/>
          <w:lang w:eastAsia="sl-SI"/>
        </w:rPr>
        <w:t xml:space="preserve"> </w:t>
      </w:r>
      <w:del w:id="151" w:author="Ana Stanovnik Perčič" w:date="2017-01-04T21:14:00Z">
        <w:r w:rsidRPr="006030B3" w:rsidDel="00086FFE">
          <w:rPr>
            <w:rFonts w:ascii="Helvetica" w:eastAsia="Times New Roman" w:hAnsi="Helvetica" w:cs="Helvetica"/>
            <w:color w:val="5C5C5C"/>
            <w:sz w:val="20"/>
            <w:szCs w:val="20"/>
            <w:lang w:eastAsia="sl-SI"/>
          </w:rPr>
          <w:delText>ki lahko izreče naslednje ukrepe proti članom društva:</w:delText>
        </w:r>
        <w:r w:rsidRPr="006030B3" w:rsidDel="00086FFE">
          <w:rPr>
            <w:rFonts w:ascii="Helvetica" w:eastAsia="Times New Roman" w:hAnsi="Helvetica" w:cs="Helvetica"/>
            <w:color w:val="5C5C5C"/>
            <w:sz w:val="20"/>
            <w:szCs w:val="20"/>
            <w:lang w:eastAsia="sl-SI"/>
          </w:rPr>
          <w:br/>
          <w:delText>– oprostitev,</w:delText>
        </w:r>
        <w:r w:rsidRPr="006030B3" w:rsidDel="00086FFE">
          <w:rPr>
            <w:rFonts w:ascii="Helvetica" w:eastAsia="Times New Roman" w:hAnsi="Helvetica" w:cs="Helvetica"/>
            <w:color w:val="5C5C5C"/>
            <w:sz w:val="20"/>
            <w:szCs w:val="20"/>
            <w:lang w:eastAsia="sl-SI"/>
          </w:rPr>
          <w:br/>
          <w:delText>– opomin,</w:delText>
        </w:r>
        <w:r w:rsidRPr="006030B3" w:rsidDel="00086FFE">
          <w:rPr>
            <w:rFonts w:ascii="Helvetica" w:eastAsia="Times New Roman" w:hAnsi="Helvetica" w:cs="Helvetica"/>
            <w:color w:val="5C5C5C"/>
            <w:sz w:val="20"/>
            <w:szCs w:val="20"/>
            <w:lang w:eastAsia="sl-SI"/>
          </w:rPr>
          <w:br/>
          <w:delText>– javni opomin,</w:delText>
        </w:r>
        <w:r w:rsidRPr="006030B3" w:rsidDel="00086FFE">
          <w:rPr>
            <w:rFonts w:ascii="Helvetica" w:eastAsia="Times New Roman" w:hAnsi="Helvetica" w:cs="Helvetica"/>
            <w:color w:val="5C5C5C"/>
            <w:sz w:val="20"/>
            <w:szCs w:val="20"/>
            <w:lang w:eastAsia="sl-SI"/>
          </w:rPr>
          <w:br/>
          <w:delText>– izključitev.</w:delText>
        </w:r>
      </w:del>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57. člen</w:t>
      </w:r>
      <w:r w:rsidRPr="006030B3">
        <w:rPr>
          <w:rFonts w:ascii="Helvetica" w:eastAsia="Times New Roman" w:hAnsi="Helvetica" w:cs="Helvetica"/>
          <w:color w:val="5C5C5C"/>
          <w:sz w:val="20"/>
          <w:szCs w:val="20"/>
          <w:lang w:eastAsia="sl-SI"/>
        </w:rPr>
        <w:br/>
        <w:t>Društvo lahko za uspešno delo članom društva podeli priznanja v obliki:</w:t>
      </w:r>
      <w:r w:rsidRPr="006030B3">
        <w:rPr>
          <w:rFonts w:ascii="Helvetica" w:eastAsia="Times New Roman" w:hAnsi="Helvetica" w:cs="Helvetica"/>
          <w:color w:val="5C5C5C"/>
          <w:sz w:val="20"/>
          <w:szCs w:val="20"/>
          <w:lang w:eastAsia="sl-SI"/>
        </w:rPr>
        <w:br/>
        <w:t>– pohvale,</w:t>
      </w:r>
      <w:r w:rsidRPr="006030B3">
        <w:rPr>
          <w:rFonts w:ascii="Helvetica" w:eastAsia="Times New Roman" w:hAnsi="Helvetica" w:cs="Helvetica"/>
          <w:color w:val="5C5C5C"/>
          <w:sz w:val="20"/>
          <w:szCs w:val="20"/>
          <w:lang w:eastAsia="sl-SI"/>
        </w:rPr>
        <w:br/>
        <w:t>– značke ali plakete,</w:t>
      </w:r>
      <w:r w:rsidRPr="006030B3">
        <w:rPr>
          <w:rFonts w:ascii="Helvetica" w:eastAsia="Times New Roman" w:hAnsi="Helvetica" w:cs="Helvetica"/>
          <w:color w:val="5C5C5C"/>
          <w:sz w:val="20"/>
          <w:szCs w:val="20"/>
          <w:lang w:eastAsia="sl-SI"/>
        </w:rPr>
        <w:br/>
        <w:t>– nagrade,</w:t>
      </w:r>
      <w:r w:rsidRPr="006030B3">
        <w:rPr>
          <w:rFonts w:ascii="Helvetica" w:eastAsia="Times New Roman" w:hAnsi="Helvetica" w:cs="Helvetica"/>
          <w:color w:val="5C5C5C"/>
          <w:sz w:val="20"/>
          <w:szCs w:val="20"/>
          <w:lang w:eastAsia="sl-SI"/>
        </w:rPr>
        <w:br/>
        <w:t>– predlaga za razna državna ali družbena priznanja.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 xml:space="preserve">VII. PRENEHANJE DRUŠTVA </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58. člen</w:t>
      </w:r>
      <w:r w:rsidRPr="006030B3">
        <w:rPr>
          <w:rFonts w:ascii="Helvetica" w:eastAsia="Times New Roman" w:hAnsi="Helvetica" w:cs="Helvetica"/>
          <w:color w:val="5C5C5C"/>
          <w:sz w:val="20"/>
          <w:szCs w:val="20"/>
          <w:lang w:eastAsia="sl-SI"/>
        </w:rPr>
        <w:br/>
        <w:t>Društvo lahko preneha:</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color w:val="5C5C5C"/>
          <w:sz w:val="20"/>
          <w:szCs w:val="20"/>
          <w:lang w:eastAsia="sl-SI"/>
        </w:rPr>
        <w:lastRenderedPageBreak/>
        <w:t>– po sklepu občnega zbora z dvotretjinsko večino navzočih članov občnega zbora,</w:t>
      </w:r>
      <w:r w:rsidRPr="006030B3">
        <w:rPr>
          <w:rFonts w:ascii="Helvetica" w:eastAsia="Times New Roman" w:hAnsi="Helvetica" w:cs="Helvetica"/>
          <w:color w:val="5C5C5C"/>
          <w:sz w:val="20"/>
          <w:szCs w:val="20"/>
          <w:lang w:eastAsia="sl-SI"/>
        </w:rPr>
        <w:br/>
        <w:t>– po samem zakonu.</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59. člen</w:t>
      </w:r>
      <w:r w:rsidRPr="006030B3">
        <w:rPr>
          <w:rFonts w:ascii="Helvetica" w:eastAsia="Times New Roman" w:hAnsi="Helvetica" w:cs="Helvetica"/>
          <w:color w:val="5C5C5C"/>
          <w:sz w:val="20"/>
          <w:szCs w:val="20"/>
          <w:lang w:eastAsia="sl-SI"/>
        </w:rPr>
        <w:br/>
        <w:t>Po samem zakonu društvo preneha, če dejansko preneha delovati ali če deluje v nasprotju s pravnim redom Republike Slovenije.</w:t>
      </w:r>
      <w:r w:rsidRPr="006030B3">
        <w:rPr>
          <w:rFonts w:ascii="Helvetica" w:eastAsia="Times New Roman" w:hAnsi="Helvetica" w:cs="Helvetica"/>
          <w:color w:val="5C5C5C"/>
          <w:sz w:val="20"/>
          <w:szCs w:val="20"/>
          <w:lang w:eastAsia="sl-SI"/>
        </w:rPr>
        <w:br/>
        <w:t>Če društvo preneha delovati po določilu tega sklepa, potem določi o prenosu premoženja v skladu s predpisi o likvidaciji pravnih oseb zasebnega prava določen pristojni organ.</w:t>
      </w:r>
      <w:r w:rsidRPr="006030B3">
        <w:rPr>
          <w:rFonts w:ascii="Helvetica" w:eastAsia="Times New Roman" w:hAnsi="Helvetica" w:cs="Helvetica"/>
          <w:color w:val="5C5C5C"/>
          <w:sz w:val="20"/>
          <w:szCs w:val="20"/>
          <w:lang w:eastAsia="sl-SI"/>
        </w:rPr>
        <w:br/>
        <w:t xml:space="preserve">V primeru takega prenehanja se društvena imovina dodeli </w:t>
      </w:r>
      <w:del w:id="152" w:author="Ana Stanovnik Perčič" w:date="2017-01-04T21:16:00Z">
        <w:r w:rsidRPr="006030B3" w:rsidDel="005A4EAD">
          <w:rPr>
            <w:rFonts w:ascii="Helvetica" w:eastAsia="Times New Roman" w:hAnsi="Helvetica" w:cs="Helvetica"/>
            <w:color w:val="5C5C5C"/>
            <w:sz w:val="20"/>
            <w:szCs w:val="20"/>
            <w:lang w:eastAsia="sl-SI"/>
          </w:rPr>
          <w:delText>Odbojkarski z</w:delText>
        </w:r>
      </w:del>
      <w:ins w:id="153" w:author="Ana Stanovnik Perčič" w:date="2017-01-04T21:16:00Z">
        <w:r w:rsidR="005A4EAD">
          <w:rPr>
            <w:rFonts w:ascii="Helvetica" w:eastAsia="Times New Roman" w:hAnsi="Helvetica" w:cs="Helvetica"/>
            <w:color w:val="5C5C5C"/>
            <w:sz w:val="20"/>
            <w:szCs w:val="20"/>
            <w:lang w:eastAsia="sl-SI"/>
          </w:rPr>
          <w:t>Z</w:t>
        </w:r>
      </w:ins>
      <w:r w:rsidRPr="006030B3">
        <w:rPr>
          <w:rFonts w:ascii="Helvetica" w:eastAsia="Times New Roman" w:hAnsi="Helvetica" w:cs="Helvetica"/>
          <w:color w:val="5C5C5C"/>
          <w:sz w:val="20"/>
          <w:szCs w:val="20"/>
          <w:lang w:eastAsia="sl-SI"/>
        </w:rPr>
        <w:t xml:space="preserve">vezi </w:t>
      </w:r>
      <w:ins w:id="154" w:author="Ana Stanovnik Perčič" w:date="2017-01-04T21:16:00Z">
        <w:r w:rsidR="005A4EAD">
          <w:rPr>
            <w:rFonts w:ascii="Helvetica" w:eastAsia="Times New Roman" w:hAnsi="Helvetica" w:cs="Helvetica"/>
            <w:color w:val="5C5C5C"/>
            <w:sz w:val="20"/>
            <w:szCs w:val="20"/>
            <w:lang w:eastAsia="sl-SI"/>
          </w:rPr>
          <w:t xml:space="preserve">odbojkarskih sodnikov </w:t>
        </w:r>
      </w:ins>
      <w:r w:rsidRPr="006030B3">
        <w:rPr>
          <w:rFonts w:ascii="Helvetica" w:eastAsia="Times New Roman" w:hAnsi="Helvetica" w:cs="Helvetica"/>
          <w:color w:val="5C5C5C"/>
          <w:sz w:val="20"/>
          <w:szCs w:val="20"/>
          <w:lang w:eastAsia="sl-SI"/>
        </w:rPr>
        <w:t>Slovenije, s sedežem na Celovški 25, 1000 Ljubljana.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VIII. KON</w:t>
      </w:r>
      <w:r w:rsidRPr="006030B3">
        <w:rPr>
          <w:rFonts w:ascii="Helvetica" w:eastAsia="Times New Roman" w:hAnsi="Helvetica" w:cs="Helvetica"/>
          <w:color w:val="5C5C5C"/>
          <w:sz w:val="20"/>
          <w:szCs w:val="20"/>
          <w:lang w:eastAsia="sl-SI"/>
        </w:rPr>
        <w:t>Č</w:t>
      </w:r>
      <w:r w:rsidRPr="006030B3">
        <w:rPr>
          <w:rFonts w:ascii="Helvetica" w:eastAsia="Times New Roman" w:hAnsi="Helvetica" w:cs="Helvetica"/>
          <w:b/>
          <w:bCs/>
          <w:color w:val="5C5C5C"/>
          <w:sz w:val="20"/>
          <w:szCs w:val="20"/>
          <w:lang w:eastAsia="sl-SI"/>
        </w:rPr>
        <w:t>NE DOLO</w:t>
      </w:r>
      <w:r w:rsidRPr="006030B3">
        <w:rPr>
          <w:rFonts w:ascii="Helvetica" w:eastAsia="Times New Roman" w:hAnsi="Helvetica" w:cs="Helvetica"/>
          <w:color w:val="5C5C5C"/>
          <w:sz w:val="20"/>
          <w:szCs w:val="20"/>
          <w:lang w:eastAsia="sl-SI"/>
        </w:rPr>
        <w:t>Č</w:t>
      </w:r>
      <w:r w:rsidRPr="006030B3">
        <w:rPr>
          <w:rFonts w:ascii="Helvetica" w:eastAsia="Times New Roman" w:hAnsi="Helvetica" w:cs="Helvetica"/>
          <w:b/>
          <w:bCs/>
          <w:color w:val="5C5C5C"/>
          <w:sz w:val="20"/>
          <w:szCs w:val="20"/>
          <w:lang w:eastAsia="sl-SI"/>
        </w:rPr>
        <w:t>BE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60. 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Za sprejemanje sprememb in dopolnil rega Statuta je pristojen zbor članov. Spremembe in</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dopolnitve Statuta se sprejemajo na enak način, kot se sprejema Statut.</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61. 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 xml:space="preserve">Ta Statut je sprejel Občni zbor dne, </w:t>
      </w:r>
      <w:del w:id="155" w:author="Ana Stanovnik Perčič" w:date="2017-01-04T21:15:00Z">
        <w:r w:rsidRPr="006030B3" w:rsidDel="00086FFE">
          <w:rPr>
            <w:rFonts w:ascii="Helvetica" w:eastAsia="Times New Roman" w:hAnsi="Helvetica" w:cs="Helvetica"/>
            <w:color w:val="5C5C5C"/>
            <w:sz w:val="20"/>
            <w:szCs w:val="20"/>
            <w:lang w:eastAsia="sl-SI"/>
          </w:rPr>
          <w:delText>28.3.2008</w:delText>
        </w:r>
      </w:del>
      <w:ins w:id="156" w:author="Ana Stanovnik Perčič" w:date="2017-01-04T21:15:00Z">
        <w:r w:rsidR="00086FFE">
          <w:rPr>
            <w:rFonts w:ascii="Helvetica" w:eastAsia="Times New Roman" w:hAnsi="Helvetica" w:cs="Helvetica"/>
            <w:color w:val="5C5C5C"/>
            <w:sz w:val="20"/>
            <w:szCs w:val="20"/>
            <w:lang w:eastAsia="sl-SI"/>
          </w:rPr>
          <w:t>???</w:t>
        </w:r>
      </w:ins>
      <w:r w:rsidRPr="006030B3">
        <w:rPr>
          <w:rFonts w:ascii="Helvetica" w:eastAsia="Times New Roman" w:hAnsi="Helvetica" w:cs="Helvetica"/>
          <w:color w:val="5C5C5C"/>
          <w:sz w:val="20"/>
          <w:szCs w:val="20"/>
          <w:lang w:eastAsia="sl-SI"/>
        </w:rPr>
        <w:t xml:space="preserve"> in začne veljati takoj, ko pristojni državni organ ugotovi, da je Statut v skladu z Zakonom o društvih (Ur. l. RS 61/06). Z dnem vpisa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 xml:space="preserve">spremenjenega Statuta v register društev preneha veljati Statut društva sprejet na Občnem zboru dne </w:t>
      </w:r>
      <w:del w:id="157" w:author="Perčič, Dejan (ERGO-SI TackeOff)" w:date="2017-01-03T14:24:00Z">
        <w:r w:rsidRPr="006030B3" w:rsidDel="001C170A">
          <w:rPr>
            <w:rFonts w:ascii="Helvetica" w:eastAsia="Times New Roman" w:hAnsi="Helvetica" w:cs="Helvetica"/>
            <w:color w:val="5C5C5C"/>
            <w:sz w:val="20"/>
            <w:szCs w:val="20"/>
            <w:lang w:eastAsia="sl-SI"/>
          </w:rPr>
          <w:delText>19.10.1999</w:delText>
        </w:r>
      </w:del>
      <w:ins w:id="158" w:author="Perčič, Dejan (ERGO-SI TackeOff)" w:date="2017-01-03T14:24:00Z">
        <w:r w:rsidR="001C170A">
          <w:rPr>
            <w:rFonts w:ascii="Helvetica" w:eastAsia="Times New Roman" w:hAnsi="Helvetica" w:cs="Helvetica"/>
            <w:color w:val="5C5C5C"/>
            <w:sz w:val="20"/>
            <w:szCs w:val="20"/>
            <w:lang w:eastAsia="sl-SI"/>
          </w:rPr>
          <w:t>28.3.2008</w:t>
        </w:r>
      </w:ins>
      <w:r w:rsidRPr="006030B3">
        <w:rPr>
          <w:rFonts w:ascii="Helvetica" w:eastAsia="Times New Roman" w:hAnsi="Helvetica" w:cs="Helvetica"/>
          <w:color w:val="5C5C5C"/>
          <w:sz w:val="20"/>
          <w:szCs w:val="20"/>
          <w:lang w:eastAsia="sl-SI"/>
        </w:rPr>
        <w:t>.</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Predsednik DOS Ljubljana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del w:id="159" w:author="Perčič, Dejan (ERGO-SI TackeOff)" w:date="2017-01-03T14:24:00Z">
        <w:r w:rsidRPr="006030B3" w:rsidDel="001C170A">
          <w:rPr>
            <w:rFonts w:ascii="Helvetica" w:eastAsia="Times New Roman" w:hAnsi="Helvetica" w:cs="Helvetica"/>
            <w:color w:val="5C5C5C"/>
            <w:sz w:val="20"/>
            <w:szCs w:val="20"/>
            <w:lang w:eastAsia="sl-SI"/>
          </w:rPr>
          <w:delText>Franci Kramar</w:delText>
        </w:r>
      </w:del>
      <w:ins w:id="160" w:author="Perčič, Dejan (ERGO-SI TackeOff)" w:date="2017-01-03T14:24:00Z">
        <w:r w:rsidR="001C170A">
          <w:rPr>
            <w:rFonts w:ascii="Helvetica" w:eastAsia="Times New Roman" w:hAnsi="Helvetica" w:cs="Helvetica"/>
            <w:color w:val="5C5C5C"/>
            <w:sz w:val="20"/>
            <w:szCs w:val="20"/>
            <w:lang w:eastAsia="sl-SI"/>
          </w:rPr>
          <w:t>Jana Prešeren</w:t>
        </w:r>
      </w:ins>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 xml:space="preserve">Kamnik, </w:t>
      </w:r>
      <w:del w:id="161" w:author="Perčič, Dejan (ERGO-SI TackeOff)" w:date="2017-01-03T14:24:00Z">
        <w:r w:rsidRPr="006030B3" w:rsidDel="001C170A">
          <w:rPr>
            <w:rFonts w:ascii="Helvetica" w:eastAsia="Times New Roman" w:hAnsi="Helvetica" w:cs="Helvetica"/>
            <w:color w:val="5C5C5C"/>
            <w:sz w:val="20"/>
            <w:szCs w:val="20"/>
            <w:lang w:eastAsia="sl-SI"/>
          </w:rPr>
          <w:delText>28.3.2008</w:delText>
        </w:r>
      </w:del>
      <w:ins w:id="162" w:author="Perčič, Dejan (ERGO-SI TackeOff)" w:date="2017-01-03T14:24:00Z">
        <w:r w:rsidR="001C170A">
          <w:rPr>
            <w:rFonts w:ascii="Helvetica" w:eastAsia="Times New Roman" w:hAnsi="Helvetica" w:cs="Helvetica"/>
            <w:color w:val="5C5C5C"/>
            <w:sz w:val="20"/>
            <w:szCs w:val="20"/>
            <w:lang w:eastAsia="sl-SI"/>
          </w:rPr>
          <w:t>?????</w:t>
        </w:r>
      </w:ins>
    </w:p>
    <w:p w:rsidR="00DD7EAC" w:rsidRDefault="00DD7EAC"/>
    <w:sectPr w:rsidR="00DD7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Condense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38DE"/>
    <w:multiLevelType w:val="multilevel"/>
    <w:tmpl w:val="D27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Stanovnik Perčič">
    <w15:presenceInfo w15:providerId="AD" w15:userId="S-1-5-21-4242073792-3843822530-2500017083-1152"/>
  </w15:person>
  <w15:person w15:author="Perčič, Dejan (ERGO-SI TackeOff)">
    <w15:presenceInfo w15:providerId="AD" w15:userId="S-1-5-21-3082431085-694917973-396742632-6201"/>
  </w15:person>
  <w15:person w15:author="Percic">
    <w15:presenceInfo w15:providerId="None" w15:userId="Perc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B3"/>
    <w:rsid w:val="00076680"/>
    <w:rsid w:val="00086FFE"/>
    <w:rsid w:val="001638E0"/>
    <w:rsid w:val="001973F1"/>
    <w:rsid w:val="001C170A"/>
    <w:rsid w:val="002320CB"/>
    <w:rsid w:val="00242A40"/>
    <w:rsid w:val="004D0BFB"/>
    <w:rsid w:val="00514314"/>
    <w:rsid w:val="005A4EAD"/>
    <w:rsid w:val="006030B3"/>
    <w:rsid w:val="00753388"/>
    <w:rsid w:val="008C48BE"/>
    <w:rsid w:val="00BF1A5B"/>
    <w:rsid w:val="00C059B8"/>
    <w:rsid w:val="00C96D6F"/>
    <w:rsid w:val="00DD7EAC"/>
    <w:rsid w:val="00E16C48"/>
    <w:rsid w:val="00E91E97"/>
    <w:rsid w:val="00EB32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301C-9D3B-47D3-95ED-FD3688EF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6030B3"/>
    <w:pPr>
      <w:spacing w:before="300" w:after="150" w:line="240" w:lineRule="auto"/>
      <w:outlineLvl w:val="1"/>
    </w:pPr>
    <w:rPr>
      <w:rFonts w:ascii="Roboto Condensed" w:eastAsia="Times New Roman" w:hAnsi="Roboto Condensed" w:cs="Times New Roman"/>
      <w:color w:val="484F5E"/>
      <w:sz w:val="45"/>
      <w:szCs w:val="4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030B3"/>
    <w:rPr>
      <w:rFonts w:ascii="Roboto Condensed" w:eastAsia="Times New Roman" w:hAnsi="Roboto Condensed" w:cs="Times New Roman"/>
      <w:color w:val="484F5E"/>
      <w:sz w:val="45"/>
      <w:szCs w:val="45"/>
      <w:lang w:eastAsia="sl-SI"/>
    </w:rPr>
  </w:style>
  <w:style w:type="character" w:styleId="Krepko">
    <w:name w:val="Strong"/>
    <w:basedOn w:val="Privzetapisavaodstavka"/>
    <w:uiPriority w:val="22"/>
    <w:qFormat/>
    <w:rsid w:val="006030B3"/>
    <w:rPr>
      <w:b/>
      <w:bCs/>
    </w:rPr>
  </w:style>
  <w:style w:type="paragraph" w:styleId="Navadensplet">
    <w:name w:val="Normal (Web)"/>
    <w:basedOn w:val="Navaden"/>
    <w:uiPriority w:val="99"/>
    <w:semiHidden/>
    <w:unhideWhenUsed/>
    <w:rsid w:val="0007668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06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3819">
          <w:marLeft w:val="0"/>
          <w:marRight w:val="0"/>
          <w:marTop w:val="0"/>
          <w:marBottom w:val="0"/>
          <w:divBdr>
            <w:top w:val="none" w:sz="0" w:space="0" w:color="auto"/>
            <w:left w:val="none" w:sz="0" w:space="0" w:color="auto"/>
            <w:bottom w:val="none" w:sz="0" w:space="0" w:color="auto"/>
            <w:right w:val="none" w:sz="0" w:space="0" w:color="auto"/>
          </w:divBdr>
          <w:divsChild>
            <w:div w:id="1250308755">
              <w:marLeft w:val="0"/>
              <w:marRight w:val="0"/>
              <w:marTop w:val="0"/>
              <w:marBottom w:val="0"/>
              <w:divBdr>
                <w:top w:val="none" w:sz="0" w:space="0" w:color="auto"/>
                <w:left w:val="none" w:sz="0" w:space="0" w:color="auto"/>
                <w:bottom w:val="none" w:sz="0" w:space="0" w:color="auto"/>
                <w:right w:val="none" w:sz="0" w:space="0" w:color="auto"/>
              </w:divBdr>
              <w:divsChild>
                <w:div w:id="1777753435">
                  <w:marLeft w:val="0"/>
                  <w:marRight w:val="0"/>
                  <w:marTop w:val="0"/>
                  <w:marBottom w:val="0"/>
                  <w:divBdr>
                    <w:top w:val="none" w:sz="0" w:space="0" w:color="auto"/>
                    <w:left w:val="none" w:sz="0" w:space="0" w:color="auto"/>
                    <w:bottom w:val="none" w:sz="0" w:space="0" w:color="auto"/>
                    <w:right w:val="none" w:sz="0" w:space="0" w:color="auto"/>
                  </w:divBdr>
                  <w:divsChild>
                    <w:div w:id="800347149">
                      <w:marLeft w:val="0"/>
                      <w:marRight w:val="0"/>
                      <w:marTop w:val="0"/>
                      <w:marBottom w:val="0"/>
                      <w:divBdr>
                        <w:top w:val="none" w:sz="0" w:space="0" w:color="auto"/>
                        <w:left w:val="none" w:sz="0" w:space="0" w:color="auto"/>
                        <w:bottom w:val="none" w:sz="0" w:space="0" w:color="auto"/>
                        <w:right w:val="none" w:sz="0" w:space="0" w:color="auto"/>
                      </w:divBdr>
                    </w:div>
                    <w:div w:id="235748669">
                      <w:marLeft w:val="0"/>
                      <w:marRight w:val="0"/>
                      <w:marTop w:val="0"/>
                      <w:marBottom w:val="0"/>
                      <w:divBdr>
                        <w:top w:val="none" w:sz="0" w:space="0" w:color="auto"/>
                        <w:left w:val="none" w:sz="0" w:space="0" w:color="auto"/>
                        <w:bottom w:val="none" w:sz="0" w:space="0" w:color="auto"/>
                        <w:right w:val="none" w:sz="0" w:space="0" w:color="auto"/>
                      </w:divBdr>
                    </w:div>
                    <w:div w:id="1565406364">
                      <w:marLeft w:val="0"/>
                      <w:marRight w:val="0"/>
                      <w:marTop w:val="0"/>
                      <w:marBottom w:val="0"/>
                      <w:divBdr>
                        <w:top w:val="none" w:sz="0" w:space="0" w:color="auto"/>
                        <w:left w:val="none" w:sz="0" w:space="0" w:color="auto"/>
                        <w:bottom w:val="none" w:sz="0" w:space="0" w:color="auto"/>
                        <w:right w:val="none" w:sz="0" w:space="0" w:color="auto"/>
                      </w:divBdr>
                    </w:div>
                  </w:divsChild>
                </w:div>
                <w:div w:id="21235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3715</Words>
  <Characters>21180</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ERGO</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Perčič, Dejan (ERGO-SI TackeOff)</dc:creator>
  <cp:keywords/>
  <dc:description/>
  <cp:lastModifiedBy>ACER</cp:lastModifiedBy>
  <cp:revision>2</cp:revision>
  <dcterms:created xsi:type="dcterms:W3CDTF">2017-02-20T16:49:00Z</dcterms:created>
  <dcterms:modified xsi:type="dcterms:W3CDTF">2017-02-20T16:49:00Z</dcterms:modified>
</cp:coreProperties>
</file>